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4320"/>
      </w:tblGrid>
      <w:tr w:rsidR="00ED3E43" w:rsidRPr="00BF1584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ГУВЕРНУЛ</w:t>
            </w:r>
          </w:p>
          <w:p w:rsidR="00ED3E43" w:rsidRPr="00BF1584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8C7BAA" w:rsidP="00BF1584">
            <w:pPr>
              <w:jc w:val="center"/>
              <w:rPr>
                <w:vanish/>
              </w:rPr>
            </w:pPr>
            <w:r>
              <w:rPr>
                <w:vanish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>
                  <v:imagedata r:id="rId7" o:title="1"/>
                </v:shape>
              </w:pict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BF1584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BF1584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BF1584" w:rsidRDefault="00ED3E43" w:rsidP="00BF1584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BF1584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BF1584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BF1584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7740C4" w:rsidRDefault="007740C4" w:rsidP="007740C4">
            <w:pPr>
              <w:rPr>
                <w:b/>
                <w:vanish/>
                <w:sz w:val="28"/>
                <w:szCs w:val="28"/>
              </w:rPr>
            </w:pPr>
            <w:r w:rsidRPr="007740C4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27 декабря 2018 года</w:t>
            </w:r>
            <w:r w:rsidRPr="007740C4">
              <w:rPr>
                <w:vanish/>
                <w:sz w:val="28"/>
                <w:szCs w:val="28"/>
              </w:rPr>
              <w:t xml:space="preserve">_                                                                             </w:t>
            </w:r>
            <w:r w:rsidR="00EE22EF" w:rsidRPr="007740C4">
              <w:rPr>
                <w:vanish/>
                <w:sz w:val="28"/>
                <w:szCs w:val="28"/>
              </w:rPr>
              <w:t xml:space="preserve">№ </w:t>
            </w:r>
            <w:r w:rsidRPr="007740C4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474</w:t>
            </w:r>
            <w:r w:rsidRPr="007740C4">
              <w:rPr>
                <w:vanish/>
                <w:sz w:val="28"/>
                <w:szCs w:val="28"/>
              </w:rPr>
              <w:t>_</w:t>
            </w:r>
          </w:p>
        </w:tc>
      </w:tr>
      <w:tr w:rsidR="00EE22EF" w:rsidRPr="00BF1584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BF1584" w:rsidRDefault="00EE22EF" w:rsidP="00BF1584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ED3E43" w:rsidRPr="00A538A5" w:rsidRDefault="00ED3E43" w:rsidP="00A538A5">
      <w:pPr>
        <w:ind w:firstLine="709"/>
        <w:rPr>
          <w:sz w:val="28"/>
          <w:szCs w:val="28"/>
        </w:rPr>
      </w:pPr>
    </w:p>
    <w:p w:rsidR="00A538A5" w:rsidRPr="007740C4" w:rsidRDefault="00A538A5" w:rsidP="00A538A5">
      <w:pPr>
        <w:autoSpaceDE w:val="0"/>
        <w:autoSpaceDN w:val="0"/>
        <w:adjustRightInd w:val="0"/>
        <w:ind w:firstLine="5520"/>
        <w:jc w:val="both"/>
      </w:pPr>
      <w:r w:rsidRPr="007740C4">
        <w:t xml:space="preserve">ПРИЛОЖЕНИЕ </w:t>
      </w:r>
    </w:p>
    <w:p w:rsidR="00A538A5" w:rsidRPr="007740C4" w:rsidRDefault="00A538A5" w:rsidP="00A538A5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7740C4">
        <w:rPr>
          <w:sz w:val="28"/>
          <w:szCs w:val="28"/>
        </w:rPr>
        <w:t xml:space="preserve">к Постановлению Правительства </w:t>
      </w:r>
    </w:p>
    <w:p w:rsidR="00A538A5" w:rsidRPr="007740C4" w:rsidRDefault="00A538A5" w:rsidP="00A538A5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7740C4">
        <w:rPr>
          <w:sz w:val="28"/>
          <w:szCs w:val="28"/>
        </w:rPr>
        <w:t xml:space="preserve">Приднестровской Молдавской </w:t>
      </w:r>
    </w:p>
    <w:p w:rsidR="00A538A5" w:rsidRPr="007740C4" w:rsidRDefault="00A538A5" w:rsidP="00A538A5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7740C4">
        <w:rPr>
          <w:sz w:val="28"/>
          <w:szCs w:val="28"/>
        </w:rPr>
        <w:t xml:space="preserve">Республики </w:t>
      </w:r>
    </w:p>
    <w:p w:rsidR="00A538A5" w:rsidRPr="007740C4" w:rsidRDefault="00A538A5" w:rsidP="00A538A5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7740C4">
        <w:rPr>
          <w:sz w:val="28"/>
          <w:szCs w:val="28"/>
        </w:rPr>
        <w:t xml:space="preserve">от </w:t>
      </w:r>
      <w:r w:rsidR="007740C4">
        <w:rPr>
          <w:sz w:val="28"/>
          <w:szCs w:val="28"/>
        </w:rPr>
        <w:t>27</w:t>
      </w:r>
      <w:r w:rsidRPr="007740C4">
        <w:rPr>
          <w:sz w:val="28"/>
          <w:szCs w:val="28"/>
        </w:rPr>
        <w:t xml:space="preserve"> декабря 2018 года № </w:t>
      </w:r>
      <w:r w:rsidR="007740C4">
        <w:rPr>
          <w:sz w:val="28"/>
          <w:szCs w:val="28"/>
        </w:rPr>
        <w:t>474</w:t>
      </w:r>
    </w:p>
    <w:p w:rsidR="00A538A5" w:rsidRPr="007740C4" w:rsidRDefault="00A538A5" w:rsidP="00A538A5">
      <w:pPr>
        <w:ind w:firstLine="709"/>
        <w:rPr>
          <w:sz w:val="28"/>
          <w:szCs w:val="28"/>
        </w:rPr>
      </w:pPr>
    </w:p>
    <w:p w:rsidR="00A538A5" w:rsidRPr="007740C4" w:rsidRDefault="00A538A5" w:rsidP="00A538A5">
      <w:pPr>
        <w:ind w:firstLine="709"/>
        <w:rPr>
          <w:sz w:val="28"/>
          <w:szCs w:val="28"/>
        </w:rPr>
      </w:pPr>
    </w:p>
    <w:p w:rsidR="00A538A5" w:rsidRPr="007740C4" w:rsidRDefault="00A538A5" w:rsidP="00A538A5">
      <w:pPr>
        <w:ind w:firstLine="709"/>
        <w:rPr>
          <w:sz w:val="28"/>
          <w:szCs w:val="28"/>
        </w:rPr>
      </w:pPr>
    </w:p>
    <w:p w:rsidR="00A538A5" w:rsidRPr="007740C4" w:rsidRDefault="00A538A5" w:rsidP="00A538A5">
      <w:pPr>
        <w:pStyle w:val="a6"/>
        <w:jc w:val="center"/>
        <w:rPr>
          <w:rFonts w:ascii="Times New Roman" w:hAnsi="Times New Roman"/>
          <w:sz w:val="24"/>
          <w:szCs w:val="28"/>
        </w:rPr>
      </w:pPr>
      <w:r w:rsidRPr="007740C4">
        <w:rPr>
          <w:rFonts w:ascii="Times New Roman" w:hAnsi="Times New Roman"/>
          <w:sz w:val="24"/>
          <w:szCs w:val="28"/>
        </w:rPr>
        <w:t xml:space="preserve">РЕГЛАМЕНТ </w:t>
      </w:r>
    </w:p>
    <w:p w:rsidR="00A538A5" w:rsidRPr="007740C4" w:rsidRDefault="00A538A5" w:rsidP="00A538A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740C4">
        <w:rPr>
          <w:rFonts w:ascii="Times New Roman" w:hAnsi="Times New Roman"/>
          <w:sz w:val="28"/>
          <w:szCs w:val="28"/>
        </w:rPr>
        <w:t xml:space="preserve">предоставления государственными администрациями </w:t>
      </w:r>
    </w:p>
    <w:p w:rsidR="00A538A5" w:rsidRDefault="00A538A5" w:rsidP="00A538A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538A5">
        <w:rPr>
          <w:rFonts w:ascii="Times New Roman" w:hAnsi="Times New Roman"/>
          <w:sz w:val="28"/>
          <w:szCs w:val="28"/>
        </w:rPr>
        <w:t xml:space="preserve">городов (районов) Приднестровской Молдавской Республики </w:t>
      </w:r>
    </w:p>
    <w:p w:rsidR="00A538A5" w:rsidRDefault="00A538A5" w:rsidP="00A538A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538A5">
        <w:rPr>
          <w:rFonts w:ascii="Times New Roman" w:hAnsi="Times New Roman"/>
          <w:sz w:val="28"/>
          <w:szCs w:val="28"/>
        </w:rPr>
        <w:t xml:space="preserve">государственной услуги «Выдача Разрешения </w:t>
      </w:r>
    </w:p>
    <w:p w:rsidR="00A538A5" w:rsidRPr="00A538A5" w:rsidRDefault="00A538A5" w:rsidP="00A538A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538A5">
        <w:rPr>
          <w:rFonts w:ascii="Times New Roman" w:hAnsi="Times New Roman"/>
          <w:sz w:val="28"/>
          <w:szCs w:val="28"/>
        </w:rPr>
        <w:t>на право обслуживания маршрута (рейса)»</w:t>
      </w:r>
    </w:p>
    <w:p w:rsidR="00A538A5" w:rsidRPr="00A538A5" w:rsidRDefault="00A538A5" w:rsidP="00A538A5">
      <w:pPr>
        <w:jc w:val="center"/>
        <w:rPr>
          <w:sz w:val="28"/>
          <w:szCs w:val="28"/>
        </w:rPr>
      </w:pPr>
    </w:p>
    <w:p w:rsidR="00A538A5" w:rsidRPr="00A538A5" w:rsidRDefault="00A538A5" w:rsidP="00A538A5">
      <w:pPr>
        <w:jc w:val="center"/>
        <w:rPr>
          <w:sz w:val="28"/>
          <w:szCs w:val="28"/>
        </w:rPr>
      </w:pPr>
      <w:r w:rsidRPr="00A538A5">
        <w:rPr>
          <w:sz w:val="28"/>
          <w:szCs w:val="28"/>
        </w:rPr>
        <w:t>Раздел 1. Общие положения</w:t>
      </w:r>
      <w:bookmarkStart w:id="0" w:name="bookmark4"/>
    </w:p>
    <w:p w:rsidR="00A538A5" w:rsidRPr="00A538A5" w:rsidRDefault="00A538A5" w:rsidP="00A538A5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</w:p>
    <w:p w:rsidR="00A538A5" w:rsidRPr="00A538A5" w:rsidRDefault="00A538A5" w:rsidP="00A538A5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Style w:val="4"/>
          <w:rFonts w:ascii="Times New Roman" w:hAnsi="Times New Roman"/>
          <w:b w:val="0"/>
          <w:color w:val="000000"/>
          <w:sz w:val="28"/>
          <w:szCs w:val="28"/>
        </w:rPr>
      </w:pPr>
      <w:r w:rsidRPr="00A538A5">
        <w:rPr>
          <w:rStyle w:val="4"/>
          <w:rFonts w:ascii="Times New Roman" w:hAnsi="Times New Roman"/>
          <w:b w:val="0"/>
          <w:color w:val="000000"/>
          <w:sz w:val="28"/>
          <w:szCs w:val="28"/>
        </w:rPr>
        <w:t>Предмет регулирования Регламента</w:t>
      </w:r>
      <w:bookmarkEnd w:id="0"/>
    </w:p>
    <w:p w:rsidR="00A538A5" w:rsidRPr="00A538A5" w:rsidRDefault="00A538A5" w:rsidP="00A538A5">
      <w:pPr>
        <w:rPr>
          <w:rStyle w:val="4"/>
          <w:b w:val="0"/>
          <w:bCs w:val="0"/>
          <w:color w:val="000000"/>
          <w:sz w:val="28"/>
          <w:szCs w:val="28"/>
        </w:rPr>
      </w:pPr>
    </w:p>
    <w:p w:rsidR="00A538A5" w:rsidRPr="00A538A5" w:rsidRDefault="00A538A5" w:rsidP="00A538A5">
      <w:pPr>
        <w:ind w:firstLine="709"/>
        <w:jc w:val="both"/>
        <w:rPr>
          <w:rStyle w:val="2"/>
          <w:rFonts w:eastAsia="Calibri"/>
          <w:sz w:val="28"/>
          <w:szCs w:val="28"/>
        </w:rPr>
      </w:pPr>
      <w:bookmarkStart w:id="1" w:name="bookmark5"/>
      <w:r w:rsidRPr="00A538A5">
        <w:rPr>
          <w:rStyle w:val="2"/>
          <w:rFonts w:eastAsia="Calibri"/>
          <w:sz w:val="28"/>
          <w:szCs w:val="28"/>
        </w:rPr>
        <w:t xml:space="preserve">1. </w:t>
      </w:r>
      <w:r w:rsidRPr="00A538A5">
        <w:rPr>
          <w:sz w:val="28"/>
          <w:szCs w:val="28"/>
        </w:rPr>
        <w:t xml:space="preserve">Регламент предоставления государственными администрациями городов (районов) Приднестровской Молдавской Республики государственной услуги «Выдача Разрешения на право обслуживания маршрута (рейса)» </w:t>
      </w:r>
      <w:r>
        <w:rPr>
          <w:sz w:val="28"/>
          <w:szCs w:val="28"/>
        </w:rPr>
        <w:br/>
      </w:r>
      <w:r w:rsidRPr="00A538A5">
        <w:rPr>
          <w:rStyle w:val="2"/>
          <w:rFonts w:eastAsia="Calibri"/>
          <w:sz w:val="28"/>
          <w:szCs w:val="28"/>
        </w:rPr>
        <w:t>(далее – Регламент) разработан в целях повышения качества и доступности результатов предоставления государственной услуги по оформлению и выдаче Разрешения на право обслуживания маршрута (рейса) (далее – Разрешение).</w:t>
      </w:r>
    </w:p>
    <w:p w:rsidR="00A538A5" w:rsidRPr="00A538A5" w:rsidRDefault="00A538A5" w:rsidP="00A538A5">
      <w:pPr>
        <w:ind w:firstLine="709"/>
        <w:jc w:val="both"/>
        <w:rPr>
          <w:rStyle w:val="4"/>
          <w:b w:val="0"/>
          <w:bCs w:val="0"/>
          <w:color w:val="000000"/>
          <w:sz w:val="28"/>
          <w:szCs w:val="28"/>
        </w:rPr>
      </w:pPr>
      <w:r w:rsidRPr="00A538A5">
        <w:rPr>
          <w:rStyle w:val="2"/>
          <w:rFonts w:eastAsia="Calibri"/>
          <w:sz w:val="28"/>
          <w:szCs w:val="28"/>
        </w:rPr>
        <w:t xml:space="preserve"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</w:t>
      </w:r>
      <w:r>
        <w:rPr>
          <w:rStyle w:val="2"/>
          <w:rFonts w:eastAsia="Calibri"/>
          <w:sz w:val="28"/>
          <w:szCs w:val="28"/>
        </w:rPr>
        <w:br/>
      </w:r>
      <w:r w:rsidRPr="00A538A5">
        <w:rPr>
          <w:rStyle w:val="2"/>
          <w:rFonts w:eastAsia="Calibri"/>
          <w:sz w:val="28"/>
          <w:szCs w:val="28"/>
        </w:rPr>
        <w:t>за исполнением Регламента, досудебный (внесудебный) порядок обжалования решений и действий (бездействий) должностных лиц, ответственных за выдачу Разрешения.</w:t>
      </w:r>
    </w:p>
    <w:p w:rsidR="00A538A5" w:rsidRPr="00A538A5" w:rsidRDefault="00A538A5" w:rsidP="00A538A5">
      <w:pPr>
        <w:ind w:firstLine="709"/>
        <w:jc w:val="center"/>
        <w:rPr>
          <w:rStyle w:val="4"/>
          <w:b w:val="0"/>
          <w:bCs w:val="0"/>
          <w:color w:val="000000"/>
          <w:sz w:val="28"/>
          <w:szCs w:val="28"/>
        </w:rPr>
      </w:pPr>
    </w:p>
    <w:p w:rsidR="00A538A5" w:rsidRPr="00A538A5" w:rsidRDefault="00A538A5" w:rsidP="00A538A5">
      <w:pPr>
        <w:jc w:val="center"/>
        <w:rPr>
          <w:rStyle w:val="4"/>
          <w:b w:val="0"/>
          <w:color w:val="000000"/>
          <w:sz w:val="28"/>
          <w:szCs w:val="28"/>
        </w:rPr>
      </w:pPr>
      <w:r w:rsidRPr="00A538A5">
        <w:rPr>
          <w:rStyle w:val="4"/>
          <w:b w:val="0"/>
          <w:color w:val="000000"/>
          <w:sz w:val="28"/>
          <w:szCs w:val="28"/>
        </w:rPr>
        <w:t>2. Круг заявителей</w:t>
      </w:r>
      <w:bookmarkEnd w:id="1"/>
    </w:p>
    <w:p w:rsidR="00A538A5" w:rsidRPr="00A538A5" w:rsidRDefault="00A538A5" w:rsidP="00A538A5">
      <w:pPr>
        <w:ind w:firstLine="709"/>
        <w:jc w:val="center"/>
        <w:rPr>
          <w:rStyle w:val="4"/>
          <w:b w:val="0"/>
          <w:bCs w:val="0"/>
          <w:color w:val="000000"/>
          <w:sz w:val="28"/>
          <w:szCs w:val="28"/>
        </w:rPr>
      </w:pPr>
    </w:p>
    <w:p w:rsidR="00A538A5" w:rsidRPr="00A538A5" w:rsidRDefault="00A538A5" w:rsidP="00A538A5">
      <w:pPr>
        <w:ind w:firstLine="709"/>
        <w:jc w:val="both"/>
        <w:rPr>
          <w:rStyle w:val="2"/>
          <w:rFonts w:eastAsia="Calibri"/>
          <w:sz w:val="28"/>
          <w:szCs w:val="28"/>
        </w:rPr>
      </w:pPr>
      <w:r w:rsidRPr="00A538A5">
        <w:rPr>
          <w:sz w:val="28"/>
          <w:szCs w:val="28"/>
        </w:rPr>
        <w:t>2. Разрешение имеют право получить юридические лица, являющиеся субъектами предпринимательской деятельности, в сфере регулярных городских автомобильных перевозок пассажиров и багажа независимо от формы собственности.</w:t>
      </w:r>
      <w:r w:rsidRPr="00A538A5">
        <w:rPr>
          <w:rStyle w:val="2"/>
          <w:rFonts w:eastAsia="Calibri"/>
          <w:sz w:val="28"/>
          <w:szCs w:val="28"/>
        </w:rPr>
        <w:t xml:space="preserve"> </w:t>
      </w:r>
    </w:p>
    <w:p w:rsidR="00A538A5" w:rsidRPr="00A538A5" w:rsidRDefault="00A538A5" w:rsidP="00A538A5">
      <w:pPr>
        <w:ind w:firstLine="709"/>
        <w:jc w:val="both"/>
        <w:rPr>
          <w:rStyle w:val="2"/>
          <w:rFonts w:eastAsia="Calibri"/>
          <w:sz w:val="28"/>
          <w:szCs w:val="28"/>
        </w:rPr>
      </w:pPr>
      <w:r w:rsidRPr="00A538A5">
        <w:rPr>
          <w:rStyle w:val="2"/>
          <w:rFonts w:eastAsia="Calibri"/>
          <w:sz w:val="28"/>
          <w:szCs w:val="28"/>
        </w:rPr>
        <w:t>3. За получением Разрешения может обратиться руководитель юридического лица, иное лицо, имеющее право без доверенности представлять интересы юридического лица, либо иное лицо, действующее на основании доверенности (далее – заявитель).</w:t>
      </w:r>
      <w:bookmarkStart w:id="2" w:name="bookmark6"/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sz w:val="28"/>
          <w:szCs w:val="28"/>
        </w:rPr>
        <w:t>Разрешение выдается на каждую единицу подвижного состава перевозчика</w:t>
      </w:r>
      <w:r w:rsidRPr="00A538A5">
        <w:rPr>
          <w:rStyle w:val="2"/>
          <w:sz w:val="28"/>
          <w:szCs w:val="28"/>
        </w:rPr>
        <w:t>.</w:t>
      </w:r>
    </w:p>
    <w:p w:rsidR="00A538A5" w:rsidRDefault="00A538A5" w:rsidP="00A538A5">
      <w:pPr>
        <w:ind w:firstLine="709"/>
        <w:jc w:val="center"/>
        <w:rPr>
          <w:rStyle w:val="4"/>
          <w:b w:val="0"/>
          <w:color w:val="000000"/>
          <w:sz w:val="28"/>
          <w:szCs w:val="28"/>
        </w:rPr>
      </w:pPr>
    </w:p>
    <w:p w:rsidR="00A538A5" w:rsidRPr="00A538A5" w:rsidRDefault="00A538A5" w:rsidP="00A538A5">
      <w:pPr>
        <w:ind w:firstLine="709"/>
        <w:jc w:val="center"/>
        <w:rPr>
          <w:rStyle w:val="4"/>
          <w:b w:val="0"/>
          <w:color w:val="000000"/>
          <w:sz w:val="28"/>
          <w:szCs w:val="28"/>
        </w:rPr>
      </w:pPr>
    </w:p>
    <w:p w:rsidR="00A538A5" w:rsidRDefault="00A538A5" w:rsidP="00A538A5">
      <w:pPr>
        <w:jc w:val="center"/>
        <w:rPr>
          <w:rStyle w:val="4"/>
          <w:b w:val="0"/>
          <w:color w:val="000000"/>
          <w:sz w:val="28"/>
          <w:szCs w:val="28"/>
        </w:rPr>
      </w:pPr>
      <w:r w:rsidRPr="00A538A5">
        <w:rPr>
          <w:rStyle w:val="4"/>
          <w:b w:val="0"/>
          <w:color w:val="000000"/>
          <w:sz w:val="28"/>
          <w:szCs w:val="28"/>
        </w:rPr>
        <w:t xml:space="preserve">3. Требования к порядку информирования </w:t>
      </w:r>
    </w:p>
    <w:p w:rsidR="00A538A5" w:rsidRPr="00A538A5" w:rsidRDefault="00A538A5" w:rsidP="00A538A5">
      <w:pPr>
        <w:jc w:val="center"/>
        <w:rPr>
          <w:rStyle w:val="4"/>
          <w:b w:val="0"/>
          <w:color w:val="000000"/>
          <w:sz w:val="28"/>
          <w:szCs w:val="28"/>
        </w:rPr>
      </w:pPr>
      <w:r w:rsidRPr="00A538A5">
        <w:rPr>
          <w:rStyle w:val="4"/>
          <w:b w:val="0"/>
          <w:color w:val="000000"/>
          <w:sz w:val="28"/>
          <w:szCs w:val="28"/>
        </w:rPr>
        <w:lastRenderedPageBreak/>
        <w:t xml:space="preserve">о </w:t>
      </w:r>
      <w:bookmarkEnd w:id="2"/>
      <w:r w:rsidRPr="00A538A5">
        <w:rPr>
          <w:rStyle w:val="4"/>
          <w:b w:val="0"/>
          <w:color w:val="000000"/>
          <w:sz w:val="28"/>
          <w:szCs w:val="28"/>
        </w:rPr>
        <w:t>предоставлении государственной услуги</w:t>
      </w:r>
    </w:p>
    <w:p w:rsidR="00A538A5" w:rsidRPr="00A538A5" w:rsidRDefault="00A538A5" w:rsidP="00A538A5">
      <w:pPr>
        <w:ind w:firstLine="709"/>
        <w:jc w:val="center"/>
        <w:rPr>
          <w:rStyle w:val="4"/>
          <w:b w:val="0"/>
          <w:bCs w:val="0"/>
          <w:sz w:val="28"/>
          <w:szCs w:val="28"/>
        </w:rPr>
      </w:pPr>
    </w:p>
    <w:p w:rsidR="00A538A5" w:rsidRPr="00A538A5" w:rsidRDefault="00A538A5" w:rsidP="00A538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7"/>
      <w:r w:rsidRPr="00A538A5">
        <w:rPr>
          <w:rFonts w:ascii="Times New Roman" w:hAnsi="Times New Roman"/>
          <w:sz w:val="28"/>
          <w:szCs w:val="28"/>
        </w:rPr>
        <w:t xml:space="preserve">4. 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государственных администрациях городов (районов) Приднестровской Молдавской Республики информационных стендах, а также на следующих официальных сайтах </w:t>
      </w:r>
      <w:r>
        <w:rPr>
          <w:rFonts w:ascii="Times New Roman" w:hAnsi="Times New Roman"/>
          <w:sz w:val="28"/>
          <w:szCs w:val="28"/>
        </w:rPr>
        <w:br/>
      </w:r>
      <w:r w:rsidRPr="00A538A5">
        <w:rPr>
          <w:rFonts w:ascii="Times New Roman" w:hAnsi="Times New Roman"/>
          <w:sz w:val="28"/>
          <w:szCs w:val="28"/>
        </w:rPr>
        <w:t>и по телефонам:</w:t>
      </w:r>
    </w:p>
    <w:p w:rsidR="00A538A5" w:rsidRPr="00A538A5" w:rsidRDefault="00A538A5" w:rsidP="00A538A5">
      <w:pPr>
        <w:ind w:firstLine="709"/>
        <w:jc w:val="both"/>
        <w:rPr>
          <w:sz w:val="28"/>
          <w:szCs w:val="28"/>
          <w:shd w:val="clear" w:color="auto" w:fill="FFFFFF"/>
        </w:rPr>
      </w:pPr>
      <w:r w:rsidRPr="00A538A5">
        <w:rPr>
          <w:rStyle w:val="20"/>
          <w:rFonts w:eastAsia="Arial Unicode MS"/>
          <w:color w:val="auto"/>
          <w:sz w:val="28"/>
          <w:szCs w:val="28"/>
        </w:rPr>
        <w:t xml:space="preserve">а) Государственная администрация города Тирасполь и города Днестровск – </w:t>
      </w:r>
      <w:hyperlink r:id="rId8" w:history="1">
        <w:r w:rsidRPr="00A538A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www.tirasadmin.org</w:t>
        </w:r>
      </w:hyperlink>
      <w:r w:rsidRPr="00A538A5">
        <w:rPr>
          <w:sz w:val="28"/>
          <w:szCs w:val="28"/>
          <w:shd w:val="clear" w:color="auto" w:fill="FFFFFF"/>
        </w:rPr>
        <w:t xml:space="preserve">; справочный телефон службы «Одно окно»: </w:t>
      </w:r>
      <w:r w:rsidRPr="00A538A5">
        <w:rPr>
          <w:sz w:val="28"/>
          <w:szCs w:val="28"/>
          <w:shd w:val="clear" w:color="auto" w:fill="FFFFFF"/>
        </w:rPr>
        <w:br/>
        <w:t>0 (533) 5 21 38;</w:t>
      </w:r>
    </w:p>
    <w:p w:rsidR="00A538A5" w:rsidRPr="00A538A5" w:rsidRDefault="00A538A5" w:rsidP="00A538A5">
      <w:pPr>
        <w:ind w:firstLine="709"/>
        <w:jc w:val="both"/>
        <w:rPr>
          <w:rStyle w:val="20"/>
          <w:rFonts w:eastAsia="Arial Unicode MS"/>
          <w:color w:val="auto"/>
          <w:sz w:val="28"/>
          <w:szCs w:val="28"/>
        </w:rPr>
      </w:pPr>
      <w:r w:rsidRPr="00A538A5">
        <w:rPr>
          <w:rStyle w:val="20"/>
          <w:rFonts w:eastAsia="Arial Unicode MS"/>
          <w:color w:val="auto"/>
          <w:sz w:val="28"/>
          <w:szCs w:val="28"/>
        </w:rPr>
        <w:t xml:space="preserve">б) Государственная администрация города Бендеры – </w:t>
      </w:r>
      <w:r w:rsidRPr="00A538A5">
        <w:rPr>
          <w:rStyle w:val="20"/>
          <w:rFonts w:eastAsia="Arial Unicode MS"/>
          <w:color w:val="auto"/>
          <w:sz w:val="28"/>
          <w:szCs w:val="28"/>
        </w:rPr>
        <w:br/>
      </w:r>
      <w:hyperlink r:id="rId9" w:history="1">
        <w:r w:rsidRPr="00A538A5">
          <w:rPr>
            <w:rStyle w:val="a5"/>
            <w:rFonts w:eastAsia="Arial Unicode MS"/>
            <w:color w:val="auto"/>
            <w:sz w:val="28"/>
            <w:szCs w:val="28"/>
            <w:u w:val="none"/>
            <w:lang w:val="en-US"/>
          </w:rPr>
          <w:t>www</w:t>
        </w:r>
        <w:r w:rsidRPr="00A538A5">
          <w:rPr>
            <w:rStyle w:val="a5"/>
            <w:rFonts w:eastAsia="Arial Unicode MS"/>
            <w:color w:val="auto"/>
            <w:sz w:val="28"/>
            <w:szCs w:val="28"/>
            <w:u w:val="none"/>
          </w:rPr>
          <w:t>.bendery-ga.org</w:t>
        </w:r>
      </w:hyperlink>
      <w:r w:rsidRPr="00A538A5">
        <w:rPr>
          <w:rStyle w:val="20"/>
          <w:rFonts w:eastAsia="Arial Unicode MS"/>
          <w:color w:val="auto"/>
          <w:sz w:val="28"/>
          <w:szCs w:val="28"/>
        </w:rPr>
        <w:t>;</w:t>
      </w:r>
      <w:r w:rsidRPr="00A538A5">
        <w:rPr>
          <w:sz w:val="28"/>
          <w:szCs w:val="28"/>
          <w:shd w:val="clear" w:color="auto" w:fill="FFFFFF"/>
        </w:rPr>
        <w:t xml:space="preserve"> справочный телефон службы «Одно окно»: 0 (552) 2 51 81;</w:t>
      </w:r>
    </w:p>
    <w:p w:rsidR="00A538A5" w:rsidRPr="00A538A5" w:rsidRDefault="00A538A5" w:rsidP="00A538A5">
      <w:pPr>
        <w:ind w:firstLine="709"/>
        <w:jc w:val="both"/>
        <w:rPr>
          <w:rStyle w:val="20"/>
          <w:rFonts w:eastAsia="Arial Unicode MS"/>
          <w:color w:val="auto"/>
          <w:sz w:val="28"/>
          <w:szCs w:val="28"/>
        </w:rPr>
      </w:pPr>
      <w:r w:rsidRPr="00A538A5">
        <w:rPr>
          <w:rStyle w:val="20"/>
          <w:rFonts w:eastAsia="Arial Unicode MS"/>
          <w:color w:val="auto"/>
          <w:sz w:val="28"/>
          <w:szCs w:val="28"/>
        </w:rPr>
        <w:t xml:space="preserve">в) Государственная администрация Слободзейского района и города Слободзея – </w:t>
      </w:r>
      <w:hyperlink r:id="rId10" w:history="1">
        <w:r w:rsidRPr="00A538A5">
          <w:rPr>
            <w:rStyle w:val="a5"/>
            <w:rFonts w:eastAsia="Arial Unicode MS"/>
            <w:color w:val="auto"/>
            <w:sz w:val="28"/>
            <w:szCs w:val="28"/>
            <w:u w:val="none"/>
            <w:lang w:val="en-US"/>
          </w:rPr>
          <w:t>www</w:t>
        </w:r>
        <w:r w:rsidRPr="00A538A5">
          <w:rPr>
            <w:rStyle w:val="a5"/>
            <w:rFonts w:eastAsia="Arial Unicode MS"/>
            <w:color w:val="auto"/>
            <w:sz w:val="28"/>
            <w:szCs w:val="28"/>
            <w:u w:val="none"/>
          </w:rPr>
          <w:t>.slobodzeya.gospmr.org</w:t>
        </w:r>
      </w:hyperlink>
      <w:r w:rsidRPr="00A538A5">
        <w:rPr>
          <w:rStyle w:val="20"/>
          <w:rFonts w:eastAsia="Arial Unicode MS"/>
          <w:color w:val="auto"/>
          <w:sz w:val="28"/>
          <w:szCs w:val="28"/>
        </w:rPr>
        <w:t>;</w:t>
      </w:r>
      <w:r w:rsidRPr="00A538A5">
        <w:rPr>
          <w:sz w:val="28"/>
          <w:szCs w:val="28"/>
          <w:shd w:val="clear" w:color="auto" w:fill="FFFFFF"/>
        </w:rPr>
        <w:t xml:space="preserve"> справочный телефон Управления экономического развития и муниципальной собственности: </w:t>
      </w:r>
      <w:r w:rsidRPr="00A538A5">
        <w:rPr>
          <w:rStyle w:val="20"/>
          <w:rFonts w:eastAsia="Arial Unicode MS"/>
          <w:color w:val="auto"/>
          <w:sz w:val="28"/>
          <w:szCs w:val="28"/>
        </w:rPr>
        <w:t>0 (557) 2 42 98;</w:t>
      </w:r>
    </w:p>
    <w:p w:rsidR="00A538A5" w:rsidRPr="00A538A5" w:rsidRDefault="00A538A5" w:rsidP="00A538A5">
      <w:pPr>
        <w:ind w:firstLine="709"/>
        <w:jc w:val="both"/>
        <w:rPr>
          <w:sz w:val="28"/>
          <w:szCs w:val="28"/>
          <w:shd w:val="clear" w:color="auto" w:fill="FFFFFF"/>
        </w:rPr>
      </w:pPr>
      <w:r w:rsidRPr="00A538A5">
        <w:rPr>
          <w:rStyle w:val="20"/>
          <w:rFonts w:eastAsia="Arial Unicode MS"/>
          <w:color w:val="auto"/>
          <w:sz w:val="28"/>
          <w:szCs w:val="28"/>
        </w:rPr>
        <w:t xml:space="preserve">г) Государственная администрация Григориопольского района и города Григориополь – </w:t>
      </w:r>
      <w:hyperlink r:id="rId11" w:history="1">
        <w:r w:rsidRPr="00A538A5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A538A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.grig-admin.idknet.com</w:t>
        </w:r>
      </w:hyperlink>
      <w:r w:rsidRPr="00A538A5">
        <w:rPr>
          <w:sz w:val="28"/>
          <w:szCs w:val="28"/>
          <w:shd w:val="clear" w:color="auto" w:fill="FFFFFF"/>
        </w:rPr>
        <w:t>; справочный телефон службы «Одно окно»: 0 (210) 3 55 99;</w:t>
      </w:r>
    </w:p>
    <w:p w:rsidR="00A538A5" w:rsidRPr="00A538A5" w:rsidRDefault="00A538A5" w:rsidP="00A538A5">
      <w:pPr>
        <w:ind w:firstLine="709"/>
        <w:jc w:val="both"/>
        <w:rPr>
          <w:rStyle w:val="20"/>
          <w:rFonts w:eastAsia="Arial Unicode MS"/>
          <w:color w:val="auto"/>
          <w:sz w:val="28"/>
          <w:szCs w:val="28"/>
        </w:rPr>
      </w:pPr>
      <w:r w:rsidRPr="00A538A5">
        <w:rPr>
          <w:rStyle w:val="20"/>
          <w:rFonts w:eastAsia="Arial Unicode MS"/>
          <w:color w:val="auto"/>
          <w:sz w:val="28"/>
          <w:szCs w:val="28"/>
        </w:rPr>
        <w:t xml:space="preserve">д) Государственная администрация Дубоссарского района и города Дубоссары – </w:t>
      </w:r>
      <w:hyperlink r:id="rId12" w:history="1">
        <w:r w:rsidRPr="00A538A5">
          <w:rPr>
            <w:rStyle w:val="a5"/>
            <w:rFonts w:eastAsia="Arial Unicode MS"/>
            <w:color w:val="auto"/>
            <w:sz w:val="28"/>
            <w:szCs w:val="28"/>
            <w:u w:val="none"/>
          </w:rPr>
          <w:t>www.dubossary.ru</w:t>
        </w:r>
      </w:hyperlink>
      <w:r w:rsidRPr="00A538A5">
        <w:rPr>
          <w:rStyle w:val="20"/>
          <w:rFonts w:eastAsia="Arial Unicode MS"/>
          <w:color w:val="auto"/>
          <w:sz w:val="28"/>
          <w:szCs w:val="28"/>
        </w:rPr>
        <w:t>;</w:t>
      </w:r>
      <w:r w:rsidRPr="00A538A5">
        <w:rPr>
          <w:sz w:val="28"/>
          <w:szCs w:val="28"/>
          <w:shd w:val="clear" w:color="auto" w:fill="FFFFFF"/>
        </w:rPr>
        <w:t xml:space="preserve"> справочный телефон службы «Одно окно»: </w:t>
      </w:r>
      <w:r w:rsidRPr="00A538A5">
        <w:rPr>
          <w:sz w:val="28"/>
          <w:szCs w:val="28"/>
          <w:shd w:val="clear" w:color="auto" w:fill="FFFFFF"/>
        </w:rPr>
        <w:br/>
        <w:t>0 (215) 3 31 62;</w:t>
      </w:r>
    </w:p>
    <w:p w:rsidR="00A538A5" w:rsidRPr="00A538A5" w:rsidRDefault="00A538A5" w:rsidP="00A538A5">
      <w:pPr>
        <w:ind w:firstLine="709"/>
        <w:jc w:val="both"/>
        <w:rPr>
          <w:rStyle w:val="20"/>
          <w:rFonts w:eastAsia="Arial Unicode MS"/>
          <w:color w:val="auto"/>
          <w:sz w:val="28"/>
          <w:szCs w:val="28"/>
        </w:rPr>
      </w:pPr>
      <w:r w:rsidRPr="00A538A5">
        <w:rPr>
          <w:rStyle w:val="20"/>
          <w:rFonts w:eastAsia="Arial Unicode MS"/>
          <w:color w:val="auto"/>
          <w:sz w:val="28"/>
          <w:szCs w:val="28"/>
        </w:rPr>
        <w:t xml:space="preserve">е) Государственная администрация Рыбницкого района и города </w:t>
      </w:r>
      <w:r w:rsidRPr="00A538A5">
        <w:rPr>
          <w:rStyle w:val="20"/>
          <w:rFonts w:eastAsia="Arial Unicode MS"/>
          <w:color w:val="auto"/>
          <w:sz w:val="28"/>
          <w:szCs w:val="28"/>
        </w:rPr>
        <w:br/>
        <w:t xml:space="preserve">Рыбница – </w:t>
      </w:r>
      <w:hyperlink r:id="rId13" w:history="1">
        <w:r w:rsidRPr="00A538A5">
          <w:rPr>
            <w:rStyle w:val="a5"/>
            <w:rFonts w:eastAsia="Arial Unicode MS"/>
            <w:color w:val="auto"/>
            <w:sz w:val="28"/>
            <w:szCs w:val="28"/>
            <w:u w:val="none"/>
            <w:lang w:val="en-US"/>
          </w:rPr>
          <w:t>www</w:t>
        </w:r>
        <w:r w:rsidRPr="00A538A5">
          <w:rPr>
            <w:rStyle w:val="a5"/>
            <w:rFonts w:eastAsia="Arial Unicode MS"/>
            <w:color w:val="auto"/>
            <w:sz w:val="28"/>
            <w:szCs w:val="28"/>
            <w:u w:val="none"/>
          </w:rPr>
          <w:t>.rybnitsa.org</w:t>
        </w:r>
      </w:hyperlink>
      <w:r w:rsidRPr="00A538A5">
        <w:rPr>
          <w:rStyle w:val="20"/>
          <w:rFonts w:eastAsia="Arial Unicode MS"/>
          <w:color w:val="auto"/>
          <w:sz w:val="28"/>
          <w:szCs w:val="28"/>
        </w:rPr>
        <w:t>;</w:t>
      </w:r>
      <w:r w:rsidRPr="00A538A5">
        <w:rPr>
          <w:sz w:val="28"/>
          <w:szCs w:val="28"/>
          <w:shd w:val="clear" w:color="auto" w:fill="FFFFFF"/>
        </w:rPr>
        <w:t xml:space="preserve"> справочный телефон службы «Одно окно»: </w:t>
      </w:r>
      <w:r w:rsidRPr="00A538A5">
        <w:rPr>
          <w:sz w:val="28"/>
          <w:szCs w:val="28"/>
          <w:shd w:val="clear" w:color="auto" w:fill="FFFFFF"/>
        </w:rPr>
        <w:br/>
        <w:t>0 (555) 3 15 11;</w:t>
      </w:r>
    </w:p>
    <w:p w:rsidR="00A538A5" w:rsidRPr="00A538A5" w:rsidRDefault="00A538A5" w:rsidP="00A538A5">
      <w:pPr>
        <w:ind w:firstLine="709"/>
        <w:jc w:val="both"/>
        <w:rPr>
          <w:sz w:val="28"/>
          <w:szCs w:val="28"/>
          <w:shd w:val="clear" w:color="auto" w:fill="FFFFFF"/>
        </w:rPr>
      </w:pPr>
      <w:r w:rsidRPr="00A538A5">
        <w:rPr>
          <w:rStyle w:val="20"/>
          <w:rFonts w:eastAsia="Arial Unicode MS"/>
          <w:color w:val="auto"/>
          <w:sz w:val="28"/>
          <w:szCs w:val="28"/>
        </w:rPr>
        <w:t xml:space="preserve">ж) Государственная администрация Каменского района и города </w:t>
      </w:r>
      <w:r w:rsidRPr="00A538A5">
        <w:rPr>
          <w:rStyle w:val="20"/>
          <w:rFonts w:eastAsia="Arial Unicode MS"/>
          <w:color w:val="auto"/>
          <w:sz w:val="28"/>
          <w:szCs w:val="28"/>
        </w:rPr>
        <w:br/>
        <w:t xml:space="preserve">Каменка – </w:t>
      </w:r>
      <w:r w:rsidRPr="00A538A5">
        <w:rPr>
          <w:rStyle w:val="20"/>
          <w:rFonts w:eastAsia="Arial Unicode MS"/>
          <w:color w:val="auto"/>
          <w:sz w:val="28"/>
          <w:szCs w:val="28"/>
          <w:lang w:val="en-US"/>
        </w:rPr>
        <w:t>www</w:t>
      </w:r>
      <w:r w:rsidRPr="00A538A5">
        <w:rPr>
          <w:rStyle w:val="20"/>
          <w:rFonts w:eastAsia="Arial Unicode MS"/>
          <w:color w:val="auto"/>
          <w:sz w:val="28"/>
          <w:szCs w:val="28"/>
        </w:rPr>
        <w:t>.camenca.org;</w:t>
      </w:r>
      <w:r w:rsidRPr="00A538A5">
        <w:rPr>
          <w:sz w:val="28"/>
          <w:szCs w:val="28"/>
          <w:shd w:val="clear" w:color="auto" w:fill="FFFFFF"/>
        </w:rPr>
        <w:t xml:space="preserve"> справочный телефон службы «Одно окно»: </w:t>
      </w:r>
      <w:r w:rsidRPr="00A538A5">
        <w:rPr>
          <w:sz w:val="28"/>
          <w:szCs w:val="28"/>
          <w:shd w:val="clear" w:color="auto" w:fill="FFFFFF"/>
        </w:rPr>
        <w:br/>
        <w:t>0 (216) 2 16 67;</w:t>
      </w:r>
    </w:p>
    <w:p w:rsidR="00A538A5" w:rsidRPr="00A538A5" w:rsidRDefault="00A538A5" w:rsidP="00A538A5">
      <w:pPr>
        <w:ind w:firstLine="709"/>
        <w:jc w:val="both"/>
        <w:rPr>
          <w:sz w:val="28"/>
          <w:szCs w:val="28"/>
          <w:shd w:val="clear" w:color="auto" w:fill="FFFFFF"/>
        </w:rPr>
      </w:pPr>
      <w:r w:rsidRPr="00A538A5">
        <w:rPr>
          <w:sz w:val="28"/>
          <w:szCs w:val="28"/>
        </w:rPr>
        <w:t xml:space="preserve">з) Государственная администрация города Днестровск – </w:t>
      </w:r>
      <w:hyperlink r:id="rId14" w:history="1">
        <w:r w:rsidRPr="00A538A5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A538A5">
          <w:rPr>
            <w:rStyle w:val="a5"/>
            <w:color w:val="auto"/>
            <w:sz w:val="28"/>
            <w:szCs w:val="28"/>
            <w:u w:val="none"/>
          </w:rPr>
          <w:t>.dnestrovsk.name</w:t>
        </w:r>
      </w:hyperlink>
      <w:r w:rsidRPr="00A538A5">
        <w:rPr>
          <w:sz w:val="28"/>
          <w:szCs w:val="28"/>
        </w:rPr>
        <w:t>;</w:t>
      </w:r>
      <w:r w:rsidRPr="00A538A5">
        <w:rPr>
          <w:sz w:val="28"/>
          <w:szCs w:val="28"/>
          <w:shd w:val="clear" w:color="auto" w:fill="FFFFFF"/>
        </w:rPr>
        <w:t xml:space="preserve"> справочный телефон службы «Одно окно»: </w:t>
      </w:r>
      <w:r w:rsidRPr="00A538A5">
        <w:rPr>
          <w:sz w:val="28"/>
          <w:szCs w:val="28"/>
          <w:shd w:val="clear" w:color="auto" w:fill="FFFFFF"/>
        </w:rPr>
        <w:br/>
        <w:t>0 (219) 7 12 71;</w:t>
      </w:r>
    </w:p>
    <w:p w:rsidR="00A538A5" w:rsidRPr="00A538A5" w:rsidRDefault="00A538A5" w:rsidP="00A538A5">
      <w:pPr>
        <w:ind w:firstLine="709"/>
        <w:jc w:val="both"/>
        <w:rPr>
          <w:sz w:val="28"/>
          <w:szCs w:val="28"/>
          <w:shd w:val="clear" w:color="auto" w:fill="FFFFFF"/>
        </w:rPr>
      </w:pPr>
      <w:r w:rsidRPr="00A538A5">
        <w:rPr>
          <w:sz w:val="28"/>
          <w:szCs w:val="28"/>
          <w:shd w:val="clear" w:color="auto" w:fill="FFFFFF"/>
        </w:rPr>
        <w:t xml:space="preserve">и) государственная информационная система «Портал государственных услуг Приднестровской Молдавской Республики» (далее – Портал) – </w:t>
      </w:r>
      <w:hyperlink r:id="rId15" w:history="1">
        <w:r w:rsidRPr="00A538A5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A538A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.uslugi.gospmr.org</w:t>
        </w:r>
      </w:hyperlink>
      <w:r w:rsidRPr="00A538A5">
        <w:rPr>
          <w:sz w:val="28"/>
          <w:szCs w:val="28"/>
          <w:shd w:val="clear" w:color="auto" w:fill="FFFFFF"/>
        </w:rPr>
        <w:t>.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 xml:space="preserve">5. График работы службы «Одно окно»: 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 xml:space="preserve">понедельник – пятница: с 08:00 по 17:00, перерыв на обед: 12:00-13:00. 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>Выходные: суббота, воскресенье.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>По решению главы государственной администрации города (района) Приднестровской Молдавской Республики</w:t>
      </w:r>
      <w:r w:rsidR="009E7B83">
        <w:rPr>
          <w:rFonts w:eastAsia="Calibri"/>
          <w:sz w:val="28"/>
          <w:szCs w:val="28"/>
        </w:rPr>
        <w:t xml:space="preserve"> график работы с</w:t>
      </w:r>
      <w:r w:rsidRPr="00A538A5">
        <w:rPr>
          <w:rFonts w:eastAsia="Calibri"/>
          <w:sz w:val="28"/>
          <w:szCs w:val="28"/>
        </w:rPr>
        <w:t>лужбы «Одно окно» может быть изменен.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 xml:space="preserve">6. По вопросам получения </w:t>
      </w:r>
      <w:r w:rsidRPr="00A538A5">
        <w:rPr>
          <w:sz w:val="28"/>
          <w:szCs w:val="28"/>
        </w:rPr>
        <w:t>Разрешения</w:t>
      </w:r>
      <w:r w:rsidRPr="00A538A5">
        <w:rPr>
          <w:rFonts w:eastAsia="Calibri"/>
          <w:sz w:val="28"/>
          <w:szCs w:val="28"/>
        </w:rPr>
        <w:t xml:space="preserve"> заявители могут получить информацию: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 xml:space="preserve">а) у должностных лиц службы «Одно окно» соответствующих </w:t>
      </w:r>
      <w:r w:rsidRPr="00A538A5">
        <w:rPr>
          <w:rFonts w:eastAsia="Calibri"/>
          <w:sz w:val="28"/>
          <w:szCs w:val="28"/>
        </w:rPr>
        <w:lastRenderedPageBreak/>
        <w:t>государственных администраций города (района) Приднестровской Молдавской Республики;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 xml:space="preserve">б) у должностных лиц профильного подразделения государственной администрации города (района) Приднестровской Молдавской Республики </w:t>
      </w:r>
      <w:r>
        <w:rPr>
          <w:rFonts w:eastAsia="Calibri"/>
          <w:sz w:val="28"/>
          <w:szCs w:val="28"/>
        </w:rPr>
        <w:br/>
      </w:r>
      <w:r w:rsidRPr="00A538A5">
        <w:rPr>
          <w:rFonts w:eastAsia="Calibri"/>
          <w:sz w:val="28"/>
          <w:szCs w:val="28"/>
        </w:rPr>
        <w:t>(в том числе в телефонном режиме);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>в) на официальных сайтах государственных администраций городов (районов) Приднестровской Молдавской Республики;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>г) при письменном обращении в государственные администрации городов (районов) Приднестровской Молдавской Республики.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>7. На официальном сайте государственной администрации города (района) Приднестровской Молдавской Республики должна размещаться следующая информация: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 xml:space="preserve">а) исчерпывающий перечень документов, необходимых для подготовки </w:t>
      </w:r>
      <w:r>
        <w:rPr>
          <w:rFonts w:eastAsia="Calibri"/>
          <w:sz w:val="28"/>
          <w:szCs w:val="28"/>
        </w:rPr>
        <w:br/>
      </w:r>
      <w:r w:rsidRPr="00A538A5">
        <w:rPr>
          <w:rFonts w:eastAsia="Calibri"/>
          <w:sz w:val="28"/>
          <w:szCs w:val="28"/>
        </w:rPr>
        <w:t>и выдачи Разрешения, требования к оформлению Разрешения;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>б) срок подготовки Разрешения;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>в) порядок выдачи Разрешения;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>г) исчерпывающий перечень оснований для отказа в подготовке Разрешения;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 xml:space="preserve">д) о праве заявителя на досудебное (внесудебное) обжалование действий (бездействия) и решений, принятых (осуществляемых) в ходе подготовки </w:t>
      </w:r>
      <w:r>
        <w:rPr>
          <w:rFonts w:eastAsia="Calibri"/>
          <w:sz w:val="28"/>
          <w:szCs w:val="28"/>
        </w:rPr>
        <w:br/>
      </w:r>
      <w:r w:rsidRPr="00A538A5">
        <w:rPr>
          <w:rFonts w:eastAsia="Calibri"/>
          <w:sz w:val="28"/>
          <w:szCs w:val="28"/>
        </w:rPr>
        <w:t>и выдачи Разрешения;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>е) форма заявления, используемая для подготовки Разрешения;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>ж) извлечения из настоящего Регламента, иных нормативных правовых актов, регулирующих порядок подготовки и выдачи Разрешения.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>Полный текст настоящего Регламента размещается на официальном сайте государственной администрации города (района) Приднестровской Молдавской Республики.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>8. На информационных стендах в фойе государственных администраций городов (районов) Приднестровской Молдавской Республики размещаются: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>а) информация, предусмотренная пунктом 7 настоящего Регламента;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 xml:space="preserve">б) информация о графике работы службы «Одно окно», осуществляющей прием (выдачу) Разрешения, адрес, а также информирование о подготовке </w:t>
      </w:r>
      <w:r>
        <w:rPr>
          <w:rFonts w:eastAsia="Calibri"/>
          <w:sz w:val="28"/>
          <w:szCs w:val="28"/>
        </w:rPr>
        <w:br/>
      </w:r>
      <w:r w:rsidRPr="00A538A5">
        <w:rPr>
          <w:rFonts w:eastAsia="Calibri"/>
          <w:sz w:val="28"/>
          <w:szCs w:val="28"/>
        </w:rPr>
        <w:t>и выдаче Разрешения;</w:t>
      </w:r>
    </w:p>
    <w:p w:rsidR="00A538A5" w:rsidRPr="00A538A5" w:rsidRDefault="00A538A5" w:rsidP="00A538A5">
      <w:pPr>
        <w:pStyle w:val="21"/>
        <w:tabs>
          <w:tab w:val="left" w:pos="1260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A538A5">
        <w:rPr>
          <w:rFonts w:eastAsia="Calibri"/>
          <w:sz w:val="28"/>
          <w:szCs w:val="28"/>
        </w:rPr>
        <w:t>в) номер телефона службы «Одно окно»;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260"/>
        </w:tabs>
        <w:spacing w:line="240" w:lineRule="auto"/>
        <w:ind w:firstLine="709"/>
        <w:jc w:val="both"/>
        <w:rPr>
          <w:rStyle w:val="4"/>
          <w:b w:val="0"/>
          <w:bCs w:val="0"/>
          <w:color w:val="000000"/>
          <w:sz w:val="28"/>
          <w:szCs w:val="28"/>
        </w:rPr>
      </w:pPr>
      <w:r w:rsidRPr="00A538A5">
        <w:rPr>
          <w:rFonts w:eastAsia="Calibri"/>
          <w:sz w:val="28"/>
          <w:szCs w:val="28"/>
        </w:rPr>
        <w:t>г) графики приема заявителей должностными лицами службы «Од</w:t>
      </w:r>
      <w:r w:rsidR="009E7B83">
        <w:rPr>
          <w:rFonts w:eastAsia="Calibri"/>
          <w:sz w:val="28"/>
          <w:szCs w:val="28"/>
        </w:rPr>
        <w:t>но окно», ответственными за прие</w:t>
      </w:r>
      <w:r w:rsidRPr="00A538A5">
        <w:rPr>
          <w:rFonts w:eastAsia="Calibri"/>
          <w:sz w:val="28"/>
          <w:szCs w:val="28"/>
        </w:rPr>
        <w:t>м заявлений.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260"/>
        </w:tabs>
        <w:spacing w:line="240" w:lineRule="auto"/>
        <w:ind w:firstLine="709"/>
        <w:jc w:val="center"/>
        <w:rPr>
          <w:rStyle w:val="4"/>
          <w:b w:val="0"/>
          <w:bCs w:val="0"/>
          <w:color w:val="000000"/>
          <w:sz w:val="28"/>
          <w:szCs w:val="28"/>
        </w:rPr>
      </w:pPr>
    </w:p>
    <w:p w:rsidR="00A538A5" w:rsidRPr="00A538A5" w:rsidRDefault="00A538A5" w:rsidP="00A538A5">
      <w:pPr>
        <w:pStyle w:val="21"/>
        <w:shd w:val="clear" w:color="auto" w:fill="auto"/>
        <w:tabs>
          <w:tab w:val="left" w:pos="1260"/>
        </w:tabs>
        <w:spacing w:line="240" w:lineRule="auto"/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A538A5">
        <w:rPr>
          <w:rStyle w:val="4"/>
          <w:b w:val="0"/>
          <w:color w:val="000000"/>
          <w:sz w:val="28"/>
          <w:szCs w:val="28"/>
        </w:rPr>
        <w:t>Раздел 2. Стандарт предоставления государственной услуги</w:t>
      </w:r>
      <w:bookmarkStart w:id="4" w:name="bookmark8"/>
      <w:bookmarkEnd w:id="3"/>
    </w:p>
    <w:p w:rsidR="00A538A5" w:rsidRPr="00A538A5" w:rsidRDefault="00A538A5" w:rsidP="00A538A5">
      <w:pPr>
        <w:pStyle w:val="21"/>
        <w:shd w:val="clear" w:color="auto" w:fill="auto"/>
        <w:tabs>
          <w:tab w:val="left" w:pos="1260"/>
        </w:tabs>
        <w:spacing w:line="240" w:lineRule="auto"/>
        <w:jc w:val="center"/>
        <w:rPr>
          <w:rStyle w:val="4"/>
          <w:b w:val="0"/>
          <w:bCs w:val="0"/>
          <w:color w:val="000000"/>
          <w:sz w:val="28"/>
          <w:szCs w:val="28"/>
        </w:rPr>
      </w:pPr>
    </w:p>
    <w:p w:rsidR="00A538A5" w:rsidRPr="00A538A5" w:rsidRDefault="00A538A5" w:rsidP="00A538A5">
      <w:pPr>
        <w:pStyle w:val="21"/>
        <w:shd w:val="clear" w:color="auto" w:fill="auto"/>
        <w:tabs>
          <w:tab w:val="left" w:pos="1260"/>
        </w:tabs>
        <w:spacing w:line="240" w:lineRule="auto"/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A538A5">
        <w:rPr>
          <w:rStyle w:val="4"/>
          <w:b w:val="0"/>
          <w:color w:val="000000"/>
          <w:sz w:val="28"/>
          <w:szCs w:val="28"/>
        </w:rPr>
        <w:t xml:space="preserve">4. Наименование </w:t>
      </w:r>
      <w:bookmarkEnd w:id="4"/>
      <w:r w:rsidRPr="00A538A5">
        <w:rPr>
          <w:rStyle w:val="20"/>
          <w:rFonts w:eastAsia="Arial Unicode MS"/>
          <w:sz w:val="28"/>
          <w:szCs w:val="28"/>
        </w:rPr>
        <w:t>государственной услуги</w:t>
      </w:r>
    </w:p>
    <w:p w:rsid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A538A5">
        <w:rPr>
          <w:sz w:val="28"/>
          <w:szCs w:val="28"/>
        </w:rPr>
        <w:t>9.</w:t>
      </w:r>
      <w:r w:rsidRPr="00A538A5">
        <w:rPr>
          <w:rStyle w:val="20"/>
          <w:rFonts w:eastAsia="Arial Unicode MS"/>
          <w:sz w:val="28"/>
          <w:szCs w:val="28"/>
        </w:rPr>
        <w:t xml:space="preserve"> Наименование государственной услуги: «Выдача </w:t>
      </w:r>
      <w:r w:rsidRPr="00A538A5">
        <w:rPr>
          <w:sz w:val="28"/>
          <w:szCs w:val="28"/>
        </w:rPr>
        <w:t>Разрешения на право обслуживания маршрута (рейса)</w:t>
      </w:r>
      <w:r w:rsidRPr="00A538A5">
        <w:rPr>
          <w:rStyle w:val="2"/>
          <w:sz w:val="28"/>
          <w:szCs w:val="28"/>
        </w:rPr>
        <w:t>».</w:t>
      </w:r>
      <w:bookmarkStart w:id="5" w:name="bookmark9"/>
    </w:p>
    <w:p w:rsidR="00A538A5" w:rsidRPr="00A538A5" w:rsidRDefault="00A538A5" w:rsidP="00A538A5">
      <w:pPr>
        <w:pStyle w:val="21"/>
        <w:shd w:val="clear" w:color="auto" w:fill="auto"/>
        <w:spacing w:line="240" w:lineRule="auto"/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5. </w:t>
      </w:r>
      <w:r w:rsidRPr="00A538A5">
        <w:rPr>
          <w:rStyle w:val="4"/>
          <w:b w:val="0"/>
          <w:color w:val="000000"/>
          <w:sz w:val="28"/>
          <w:szCs w:val="28"/>
        </w:rPr>
        <w:t>Наименование уполномоченного органа,</w:t>
      </w:r>
    </w:p>
    <w:bookmarkEnd w:id="5"/>
    <w:p w:rsidR="00A538A5" w:rsidRPr="00A538A5" w:rsidRDefault="00A538A5" w:rsidP="00A538A5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A538A5">
        <w:rPr>
          <w:rStyle w:val="4"/>
          <w:b w:val="0"/>
          <w:color w:val="000000"/>
          <w:sz w:val="28"/>
          <w:szCs w:val="28"/>
        </w:rPr>
        <w:lastRenderedPageBreak/>
        <w:t>предоставляющего государственную услугу</w:t>
      </w:r>
    </w:p>
    <w:p w:rsidR="00A538A5" w:rsidRDefault="00A538A5" w:rsidP="00A538A5">
      <w:pPr>
        <w:ind w:firstLine="709"/>
        <w:jc w:val="both"/>
        <w:rPr>
          <w:rStyle w:val="2"/>
          <w:rFonts w:eastAsia="Calibri"/>
          <w:sz w:val="28"/>
          <w:szCs w:val="28"/>
        </w:rPr>
      </w:pPr>
    </w:p>
    <w:p w:rsidR="00A538A5" w:rsidRPr="00A538A5" w:rsidRDefault="00A538A5" w:rsidP="00A538A5">
      <w:pPr>
        <w:ind w:firstLine="709"/>
        <w:jc w:val="both"/>
        <w:rPr>
          <w:rStyle w:val="2"/>
          <w:rFonts w:eastAsia="Calibri"/>
          <w:sz w:val="28"/>
          <w:szCs w:val="28"/>
        </w:rPr>
      </w:pPr>
      <w:r w:rsidRPr="00A538A5">
        <w:rPr>
          <w:rStyle w:val="2"/>
          <w:rFonts w:eastAsia="Calibri"/>
          <w:sz w:val="28"/>
          <w:szCs w:val="28"/>
        </w:rPr>
        <w:t xml:space="preserve">10. Разрешение выдается профильными управлениями (отделами) государственных </w:t>
      </w:r>
      <w:r w:rsidRPr="00A538A5">
        <w:rPr>
          <w:sz w:val="28"/>
          <w:szCs w:val="28"/>
          <w:shd w:val="clear" w:color="auto" w:fill="FFFFFF"/>
        </w:rPr>
        <w:t>администраций городов (районов)</w:t>
      </w:r>
      <w:r w:rsidRPr="00A538A5">
        <w:rPr>
          <w:sz w:val="28"/>
          <w:szCs w:val="28"/>
        </w:rPr>
        <w:t xml:space="preserve"> Приднестровской Молдавской Республики</w:t>
      </w:r>
      <w:bookmarkStart w:id="6" w:name="bookmark10"/>
      <w:r w:rsidRPr="00A538A5">
        <w:rPr>
          <w:sz w:val="28"/>
          <w:szCs w:val="28"/>
        </w:rPr>
        <w:t xml:space="preserve"> (далее – уполномоченный орган).</w:t>
      </w:r>
    </w:p>
    <w:p w:rsidR="00A538A5" w:rsidRPr="00A538A5" w:rsidRDefault="00A538A5" w:rsidP="00A538A5">
      <w:pPr>
        <w:ind w:firstLine="709"/>
        <w:jc w:val="center"/>
        <w:rPr>
          <w:rStyle w:val="4"/>
          <w:b w:val="0"/>
          <w:bCs w:val="0"/>
          <w:color w:val="000000"/>
          <w:sz w:val="28"/>
          <w:szCs w:val="28"/>
        </w:rPr>
      </w:pPr>
    </w:p>
    <w:p w:rsidR="00A538A5" w:rsidRPr="00A538A5" w:rsidRDefault="00A538A5" w:rsidP="00A538A5">
      <w:pPr>
        <w:jc w:val="center"/>
        <w:rPr>
          <w:sz w:val="28"/>
          <w:szCs w:val="28"/>
        </w:rPr>
      </w:pPr>
      <w:r w:rsidRPr="00A538A5">
        <w:rPr>
          <w:rStyle w:val="4"/>
          <w:b w:val="0"/>
          <w:color w:val="000000"/>
          <w:sz w:val="28"/>
          <w:szCs w:val="28"/>
        </w:rPr>
        <w:t xml:space="preserve">6. </w:t>
      </w:r>
      <w:bookmarkEnd w:id="6"/>
      <w:r w:rsidRPr="00A538A5">
        <w:rPr>
          <w:rStyle w:val="4"/>
          <w:b w:val="0"/>
          <w:color w:val="000000"/>
          <w:sz w:val="28"/>
          <w:szCs w:val="28"/>
        </w:rPr>
        <w:t>Описание результата предоставления государственной услуги</w:t>
      </w:r>
    </w:p>
    <w:p w:rsid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sz w:val="28"/>
          <w:szCs w:val="28"/>
        </w:rPr>
      </w:pPr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>11. Результатом предоставления государственной услуги является оформление и выдача одного из следующих документов:</w:t>
      </w:r>
    </w:p>
    <w:p w:rsid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sz w:val="28"/>
          <w:szCs w:val="28"/>
        </w:rPr>
        <w:t>а) Разрешение на право обслуживания маршрута (рейса)</w:t>
      </w:r>
      <w:r>
        <w:rPr>
          <w:sz w:val="28"/>
          <w:szCs w:val="28"/>
        </w:rPr>
        <w:t>;</w:t>
      </w:r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A538A5">
        <w:rPr>
          <w:sz w:val="28"/>
          <w:szCs w:val="28"/>
        </w:rPr>
        <w:t>б) письменное уведомление об отказ в выдаче Разрешения.</w:t>
      </w:r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538A5" w:rsidRDefault="00A538A5" w:rsidP="00A538A5">
      <w:pPr>
        <w:pStyle w:val="50"/>
        <w:shd w:val="clear" w:color="auto" w:fill="auto"/>
        <w:tabs>
          <w:tab w:val="left" w:pos="2539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 xml:space="preserve">7. Срок </w:t>
      </w:r>
      <w:r w:rsidRPr="00A538A5">
        <w:rPr>
          <w:rStyle w:val="5"/>
          <w:color w:val="000000"/>
          <w:sz w:val="28"/>
          <w:szCs w:val="28"/>
        </w:rPr>
        <w:t xml:space="preserve">предоставления государственной услуги, </w:t>
      </w:r>
    </w:p>
    <w:p w:rsidR="00A538A5" w:rsidRDefault="00A538A5" w:rsidP="00A538A5">
      <w:pPr>
        <w:pStyle w:val="50"/>
        <w:shd w:val="clear" w:color="auto" w:fill="auto"/>
        <w:tabs>
          <w:tab w:val="left" w:pos="2539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срок выдачи документа, являющегося результатом </w:t>
      </w:r>
    </w:p>
    <w:p w:rsidR="00A538A5" w:rsidRPr="00A538A5" w:rsidRDefault="00A538A5" w:rsidP="00A538A5">
      <w:pPr>
        <w:pStyle w:val="50"/>
        <w:shd w:val="clear" w:color="auto" w:fill="auto"/>
        <w:tabs>
          <w:tab w:val="left" w:pos="2539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>предоставления государственной услуги</w:t>
      </w:r>
    </w:p>
    <w:p w:rsidR="00A538A5" w:rsidRPr="00A538A5" w:rsidRDefault="00A538A5" w:rsidP="00A538A5">
      <w:pPr>
        <w:pStyle w:val="50"/>
        <w:shd w:val="clear" w:color="auto" w:fill="auto"/>
        <w:tabs>
          <w:tab w:val="left" w:pos="2539"/>
        </w:tabs>
        <w:spacing w:line="240" w:lineRule="auto"/>
        <w:ind w:firstLine="709"/>
        <w:jc w:val="center"/>
        <w:rPr>
          <w:rStyle w:val="5"/>
          <w:color w:val="000000"/>
          <w:sz w:val="28"/>
          <w:szCs w:val="28"/>
        </w:rPr>
      </w:pPr>
    </w:p>
    <w:p w:rsidR="00A538A5" w:rsidRPr="00A538A5" w:rsidRDefault="00A538A5" w:rsidP="00A538A5">
      <w:pPr>
        <w:pStyle w:val="50"/>
        <w:shd w:val="clear" w:color="auto" w:fill="auto"/>
        <w:tabs>
          <w:tab w:val="left" w:pos="2539"/>
        </w:tabs>
        <w:spacing w:line="240" w:lineRule="auto"/>
        <w:ind w:firstLine="709"/>
        <w:rPr>
          <w:b w:val="0"/>
          <w:sz w:val="28"/>
          <w:szCs w:val="28"/>
        </w:rPr>
      </w:pPr>
      <w:r w:rsidRPr="00A538A5">
        <w:rPr>
          <w:rStyle w:val="2"/>
          <w:rFonts w:eastAsia="Calibri"/>
          <w:b w:val="0"/>
          <w:sz w:val="28"/>
          <w:szCs w:val="28"/>
        </w:rPr>
        <w:t xml:space="preserve">12. Срок предоставления государственной услуги не должен превышать </w:t>
      </w:r>
      <w:r>
        <w:rPr>
          <w:rStyle w:val="2"/>
          <w:rFonts w:eastAsia="Calibri"/>
          <w:b w:val="0"/>
          <w:sz w:val="28"/>
          <w:szCs w:val="28"/>
        </w:rPr>
        <w:br/>
      </w:r>
      <w:r w:rsidRPr="00A538A5">
        <w:rPr>
          <w:rStyle w:val="2"/>
          <w:rFonts w:eastAsia="Calibri"/>
          <w:b w:val="0"/>
          <w:sz w:val="28"/>
          <w:szCs w:val="28"/>
        </w:rPr>
        <w:t xml:space="preserve">5 (пяти) рабочих дней со дня получения уполномоченным органом заявления </w:t>
      </w:r>
      <w:r>
        <w:rPr>
          <w:rStyle w:val="2"/>
          <w:rFonts w:eastAsia="Calibri"/>
          <w:b w:val="0"/>
          <w:sz w:val="28"/>
          <w:szCs w:val="28"/>
        </w:rPr>
        <w:br/>
      </w:r>
      <w:r w:rsidRPr="00A538A5">
        <w:rPr>
          <w:rStyle w:val="2"/>
          <w:rFonts w:eastAsia="Calibri"/>
          <w:b w:val="0"/>
          <w:sz w:val="28"/>
          <w:szCs w:val="28"/>
        </w:rPr>
        <w:t>на выдачу Разрешения со всеми необходимыми документами.</w:t>
      </w:r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13. Срок принятия решения об отказе в выдаче Разрешения не должен превышать </w:t>
      </w:r>
      <w:r w:rsidRPr="00A538A5">
        <w:rPr>
          <w:rStyle w:val="2"/>
          <w:rFonts w:eastAsia="Calibri"/>
          <w:sz w:val="28"/>
          <w:szCs w:val="28"/>
        </w:rPr>
        <w:t>5 (</w:t>
      </w:r>
      <w:r w:rsidRPr="00A538A5">
        <w:rPr>
          <w:rStyle w:val="2"/>
          <w:sz w:val="28"/>
          <w:szCs w:val="28"/>
        </w:rPr>
        <w:t>пяти</w:t>
      </w:r>
      <w:r w:rsidRPr="00A538A5">
        <w:rPr>
          <w:rStyle w:val="2"/>
          <w:rFonts w:eastAsia="Calibri"/>
          <w:sz w:val="28"/>
          <w:szCs w:val="28"/>
        </w:rPr>
        <w:t xml:space="preserve">) </w:t>
      </w:r>
      <w:r w:rsidRPr="00A538A5">
        <w:rPr>
          <w:rStyle w:val="2"/>
          <w:sz w:val="28"/>
          <w:szCs w:val="28"/>
        </w:rPr>
        <w:t>рабочих дней со дня получения уполномоченным органом заявления со всеми необходимыми документами.</w:t>
      </w:r>
    </w:p>
    <w:p w:rsidR="00A538A5" w:rsidRPr="00A538A5" w:rsidRDefault="00A538A5" w:rsidP="00A538A5">
      <w:pPr>
        <w:ind w:firstLine="709"/>
        <w:jc w:val="both"/>
        <w:rPr>
          <w:sz w:val="28"/>
          <w:szCs w:val="28"/>
        </w:rPr>
      </w:pPr>
      <w:r w:rsidRPr="00A538A5">
        <w:rPr>
          <w:rStyle w:val="5"/>
          <w:b w:val="0"/>
          <w:color w:val="000000"/>
          <w:sz w:val="28"/>
          <w:szCs w:val="28"/>
        </w:rPr>
        <w:t xml:space="preserve">14. </w:t>
      </w:r>
      <w:r w:rsidRPr="00A538A5">
        <w:rPr>
          <w:sz w:val="28"/>
          <w:szCs w:val="28"/>
        </w:rPr>
        <w:t xml:space="preserve">Срок действия Разрешения устанавливается в соответствии </w:t>
      </w:r>
      <w:r w:rsidR="00E85DF1">
        <w:rPr>
          <w:sz w:val="28"/>
          <w:szCs w:val="28"/>
        </w:rPr>
        <w:br/>
      </w:r>
      <w:r w:rsidRPr="00A538A5">
        <w:rPr>
          <w:sz w:val="28"/>
          <w:szCs w:val="28"/>
        </w:rPr>
        <w:t>с действующим законодательством.</w:t>
      </w:r>
    </w:p>
    <w:p w:rsidR="00A538A5" w:rsidRPr="00A538A5" w:rsidRDefault="00A538A5" w:rsidP="00A538A5">
      <w:pPr>
        <w:pStyle w:val="50"/>
        <w:shd w:val="clear" w:color="auto" w:fill="auto"/>
        <w:tabs>
          <w:tab w:val="left" w:pos="2539"/>
        </w:tabs>
        <w:spacing w:line="240" w:lineRule="auto"/>
        <w:ind w:firstLine="709"/>
        <w:rPr>
          <w:rStyle w:val="5"/>
          <w:color w:val="000000"/>
          <w:sz w:val="28"/>
          <w:szCs w:val="28"/>
        </w:rPr>
      </w:pPr>
    </w:p>
    <w:p w:rsidR="00E85DF1" w:rsidRDefault="00A538A5" w:rsidP="00E85DF1">
      <w:pPr>
        <w:pStyle w:val="50"/>
        <w:shd w:val="clear" w:color="auto" w:fill="auto"/>
        <w:tabs>
          <w:tab w:val="left" w:pos="2259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8. Перечень нормативных правовых актов, </w:t>
      </w:r>
    </w:p>
    <w:p w:rsidR="00E85DF1" w:rsidRDefault="00A538A5" w:rsidP="00E85DF1">
      <w:pPr>
        <w:pStyle w:val="50"/>
        <w:shd w:val="clear" w:color="auto" w:fill="auto"/>
        <w:tabs>
          <w:tab w:val="left" w:pos="2259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регулирующих отношения, возникающие в связи </w:t>
      </w:r>
    </w:p>
    <w:p w:rsidR="00A538A5" w:rsidRPr="00A538A5" w:rsidRDefault="00A538A5" w:rsidP="00E85DF1">
      <w:pPr>
        <w:pStyle w:val="50"/>
        <w:shd w:val="clear" w:color="auto" w:fill="auto"/>
        <w:tabs>
          <w:tab w:val="left" w:pos="2259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>с предоставлением государственной услуги</w:t>
      </w:r>
    </w:p>
    <w:p w:rsidR="00A538A5" w:rsidRPr="00A538A5" w:rsidRDefault="00A538A5" w:rsidP="00E85DF1">
      <w:pPr>
        <w:pStyle w:val="50"/>
        <w:shd w:val="clear" w:color="auto" w:fill="auto"/>
        <w:tabs>
          <w:tab w:val="left" w:pos="2259"/>
        </w:tabs>
        <w:spacing w:line="240" w:lineRule="auto"/>
        <w:ind w:firstLine="0"/>
        <w:jc w:val="center"/>
        <w:rPr>
          <w:rStyle w:val="2"/>
          <w:rFonts w:eastAsia="Calibri"/>
          <w:b w:val="0"/>
          <w:sz w:val="28"/>
          <w:szCs w:val="28"/>
        </w:rPr>
      </w:pPr>
    </w:p>
    <w:p w:rsidR="00A538A5" w:rsidRPr="00E85DF1" w:rsidRDefault="00A538A5" w:rsidP="00A538A5">
      <w:pPr>
        <w:ind w:firstLine="709"/>
        <w:jc w:val="both"/>
        <w:rPr>
          <w:sz w:val="28"/>
          <w:szCs w:val="28"/>
        </w:rPr>
      </w:pPr>
      <w:r w:rsidRPr="00E85DF1">
        <w:rPr>
          <w:color w:val="000000"/>
          <w:sz w:val="28"/>
          <w:szCs w:val="28"/>
          <w:shd w:val="clear" w:color="auto" w:fill="FFFFFF"/>
        </w:rPr>
        <w:t xml:space="preserve">15. </w:t>
      </w:r>
      <w:r w:rsidRPr="00E85DF1">
        <w:rPr>
          <w:sz w:val="28"/>
          <w:szCs w:val="28"/>
        </w:rPr>
        <w:t>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A538A5" w:rsidRPr="00E85DF1" w:rsidRDefault="00A538A5" w:rsidP="00A538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5DF1">
        <w:rPr>
          <w:rStyle w:val="2"/>
          <w:rFonts w:eastAsia="Calibri"/>
          <w:sz w:val="28"/>
          <w:szCs w:val="28"/>
        </w:rPr>
        <w:t xml:space="preserve">а) Законом Приднестровской Молдавской Республики </w:t>
      </w:r>
      <w:r w:rsidRPr="00E85DF1">
        <w:rPr>
          <w:rStyle w:val="2"/>
          <w:rFonts w:eastAsia="Calibri"/>
          <w:color w:val="000000"/>
          <w:sz w:val="28"/>
          <w:szCs w:val="28"/>
        </w:rPr>
        <w:t>от</w:t>
      </w:r>
      <w:r w:rsidRPr="00E85DF1">
        <w:rPr>
          <w:color w:val="000000"/>
          <w:sz w:val="28"/>
          <w:szCs w:val="28"/>
        </w:rPr>
        <w:t xml:space="preserve"> 13 октября </w:t>
      </w:r>
      <w:r w:rsidR="00E85DF1">
        <w:rPr>
          <w:color w:val="000000"/>
          <w:sz w:val="28"/>
          <w:szCs w:val="28"/>
        </w:rPr>
        <w:br/>
      </w:r>
      <w:r w:rsidRPr="00E85DF1">
        <w:rPr>
          <w:color w:val="000000"/>
          <w:sz w:val="28"/>
          <w:szCs w:val="28"/>
        </w:rPr>
        <w:t>1997 года</w:t>
      </w:r>
      <w:r w:rsidRPr="00E85DF1">
        <w:rPr>
          <w:sz w:val="28"/>
          <w:szCs w:val="28"/>
        </w:rPr>
        <w:t xml:space="preserve"> </w:t>
      </w:r>
      <w:r w:rsidRPr="00E85DF1">
        <w:rPr>
          <w:color w:val="000000"/>
          <w:sz w:val="28"/>
          <w:szCs w:val="28"/>
        </w:rPr>
        <w:t xml:space="preserve">№ 67-З </w:t>
      </w:r>
      <w:r w:rsidRPr="00E85DF1">
        <w:rPr>
          <w:bCs/>
          <w:color w:val="000000"/>
          <w:sz w:val="28"/>
          <w:szCs w:val="28"/>
        </w:rPr>
        <w:t>«О транспорте»</w:t>
      </w:r>
      <w:r w:rsidRPr="00E85DF1">
        <w:rPr>
          <w:color w:val="000000"/>
          <w:sz w:val="28"/>
          <w:szCs w:val="28"/>
        </w:rPr>
        <w:t xml:space="preserve"> (СЗМР 97-4);</w:t>
      </w:r>
    </w:p>
    <w:p w:rsidR="00A538A5" w:rsidRPr="00E85DF1" w:rsidRDefault="00A538A5" w:rsidP="00A53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DF1">
        <w:rPr>
          <w:sz w:val="28"/>
          <w:szCs w:val="28"/>
        </w:rPr>
        <w:t xml:space="preserve">б) Законом </w:t>
      </w:r>
      <w:r w:rsidRPr="00E85DF1">
        <w:rPr>
          <w:rStyle w:val="2"/>
          <w:rFonts w:eastAsia="Calibri"/>
          <w:sz w:val="28"/>
          <w:szCs w:val="28"/>
        </w:rPr>
        <w:t>Приднестровской Молдавской Республики</w:t>
      </w:r>
      <w:r w:rsidRPr="00E85DF1">
        <w:rPr>
          <w:sz w:val="28"/>
          <w:szCs w:val="28"/>
        </w:rPr>
        <w:t xml:space="preserve"> от 19 июля </w:t>
      </w:r>
      <w:r w:rsidR="00E85DF1">
        <w:rPr>
          <w:sz w:val="28"/>
          <w:szCs w:val="28"/>
        </w:rPr>
        <w:br/>
      </w:r>
      <w:r w:rsidRPr="00E85DF1">
        <w:rPr>
          <w:sz w:val="28"/>
          <w:szCs w:val="28"/>
        </w:rPr>
        <w:t>2000 года № 321-ЗИД «Об основах налоговой системы в Приднестровской Молдавской Республике» (СЗМР 00-3);</w:t>
      </w:r>
    </w:p>
    <w:p w:rsidR="00A538A5" w:rsidRPr="00E85DF1" w:rsidRDefault="00A538A5" w:rsidP="00A538A5">
      <w:pPr>
        <w:pStyle w:val="21"/>
        <w:shd w:val="clear" w:color="auto" w:fill="auto"/>
        <w:tabs>
          <w:tab w:val="left" w:pos="332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E85DF1">
        <w:rPr>
          <w:rStyle w:val="2"/>
          <w:sz w:val="28"/>
          <w:szCs w:val="28"/>
        </w:rPr>
        <w:t xml:space="preserve">в) </w:t>
      </w:r>
      <w:r w:rsidRPr="00E85DF1">
        <w:rPr>
          <w:sz w:val="28"/>
          <w:szCs w:val="28"/>
        </w:rPr>
        <w:t xml:space="preserve">Законом </w:t>
      </w:r>
      <w:r w:rsidRPr="00E85DF1">
        <w:rPr>
          <w:rStyle w:val="2"/>
          <w:rFonts w:eastAsia="Calibri"/>
          <w:sz w:val="28"/>
          <w:szCs w:val="28"/>
        </w:rPr>
        <w:t>Приднестровской Молдавской Республики</w:t>
      </w:r>
      <w:r w:rsidRPr="00E85DF1">
        <w:rPr>
          <w:sz w:val="28"/>
          <w:szCs w:val="28"/>
        </w:rPr>
        <w:t xml:space="preserve"> от 19 августа </w:t>
      </w:r>
      <w:r w:rsidR="00E85DF1">
        <w:rPr>
          <w:sz w:val="28"/>
          <w:szCs w:val="28"/>
        </w:rPr>
        <w:br/>
      </w:r>
      <w:r w:rsidRPr="00E85DF1">
        <w:rPr>
          <w:sz w:val="28"/>
          <w:szCs w:val="28"/>
        </w:rPr>
        <w:t>2016 года № 211-З-VI «Об организации предоставления государственных услуг» (САЗ 16-33);</w:t>
      </w:r>
    </w:p>
    <w:p w:rsidR="00A538A5" w:rsidRPr="00A538A5" w:rsidRDefault="009E7B83" w:rsidP="00A538A5">
      <w:pPr>
        <w:pStyle w:val="21"/>
        <w:shd w:val="clear" w:color="auto" w:fill="auto"/>
        <w:tabs>
          <w:tab w:val="left" w:pos="33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г) Постановлением</w:t>
      </w:r>
      <w:r w:rsidR="00A538A5" w:rsidRPr="00E85DF1">
        <w:rPr>
          <w:rStyle w:val="2"/>
          <w:sz w:val="28"/>
          <w:szCs w:val="28"/>
        </w:rPr>
        <w:t xml:space="preserve"> Правительства</w:t>
      </w:r>
      <w:r w:rsidR="00A538A5" w:rsidRPr="00A538A5">
        <w:rPr>
          <w:rStyle w:val="2"/>
          <w:sz w:val="28"/>
          <w:szCs w:val="28"/>
        </w:rPr>
        <w:t xml:space="preserve"> </w:t>
      </w:r>
      <w:r w:rsidR="00A538A5" w:rsidRPr="00A538A5">
        <w:rPr>
          <w:rStyle w:val="2"/>
          <w:rFonts w:eastAsia="Calibri"/>
          <w:sz w:val="28"/>
          <w:szCs w:val="28"/>
        </w:rPr>
        <w:t>Приднестровской Молдавской Республики</w:t>
      </w:r>
      <w:r w:rsidR="00A538A5" w:rsidRPr="00A538A5">
        <w:rPr>
          <w:rStyle w:val="2"/>
          <w:sz w:val="28"/>
          <w:szCs w:val="28"/>
        </w:rPr>
        <w:t xml:space="preserve"> </w:t>
      </w:r>
      <w:r w:rsidR="00A538A5" w:rsidRPr="00A538A5">
        <w:rPr>
          <w:sz w:val="28"/>
          <w:szCs w:val="28"/>
        </w:rPr>
        <w:t>от 10 ноября 2016 года № 287</w:t>
      </w:r>
      <w:r w:rsidR="00A538A5" w:rsidRPr="00A538A5">
        <w:rPr>
          <w:rStyle w:val="2"/>
          <w:sz w:val="28"/>
          <w:szCs w:val="28"/>
        </w:rPr>
        <w:t xml:space="preserve"> «Об утверждении Правил организации регулярных и нерегулярных (заказных) перевозок пассажиров </w:t>
      </w:r>
      <w:r w:rsidR="00E85DF1">
        <w:rPr>
          <w:rStyle w:val="2"/>
          <w:sz w:val="28"/>
          <w:szCs w:val="28"/>
        </w:rPr>
        <w:br/>
      </w:r>
      <w:r w:rsidR="00A538A5" w:rsidRPr="00A538A5">
        <w:rPr>
          <w:rStyle w:val="2"/>
          <w:sz w:val="28"/>
          <w:szCs w:val="28"/>
        </w:rPr>
        <w:t xml:space="preserve">и багажа автомобильным транспортом и городским наземным электрическим </w:t>
      </w:r>
      <w:r w:rsidR="00A538A5" w:rsidRPr="00A538A5">
        <w:rPr>
          <w:rStyle w:val="2"/>
          <w:sz w:val="28"/>
          <w:szCs w:val="28"/>
        </w:rPr>
        <w:lastRenderedPageBreak/>
        <w:t>транспортом» (САЗ 16-45).</w:t>
      </w:r>
    </w:p>
    <w:p w:rsidR="00A538A5" w:rsidRPr="00A538A5" w:rsidRDefault="00A538A5" w:rsidP="00A538A5">
      <w:pPr>
        <w:pStyle w:val="50"/>
        <w:shd w:val="clear" w:color="auto" w:fill="auto"/>
        <w:tabs>
          <w:tab w:val="left" w:pos="3094"/>
        </w:tabs>
        <w:spacing w:line="240" w:lineRule="auto"/>
        <w:ind w:firstLine="709"/>
        <w:jc w:val="center"/>
        <w:rPr>
          <w:rStyle w:val="5"/>
          <w:color w:val="000000"/>
          <w:sz w:val="28"/>
          <w:szCs w:val="28"/>
        </w:rPr>
      </w:pPr>
    </w:p>
    <w:p w:rsidR="00E85DF1" w:rsidRDefault="00A538A5" w:rsidP="00E85DF1">
      <w:pPr>
        <w:pStyle w:val="50"/>
        <w:shd w:val="clear" w:color="auto" w:fill="auto"/>
        <w:tabs>
          <w:tab w:val="left" w:pos="3094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9. Исчерпывающий перечень документов, </w:t>
      </w:r>
    </w:p>
    <w:p w:rsidR="00E85DF1" w:rsidRDefault="00A538A5" w:rsidP="00E85DF1">
      <w:pPr>
        <w:pStyle w:val="50"/>
        <w:shd w:val="clear" w:color="auto" w:fill="auto"/>
        <w:tabs>
          <w:tab w:val="left" w:pos="3094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необходимых в соответствии с нормативными правовыми актами </w:t>
      </w:r>
    </w:p>
    <w:p w:rsidR="00E85DF1" w:rsidRDefault="00A538A5" w:rsidP="00E85DF1">
      <w:pPr>
        <w:pStyle w:val="50"/>
        <w:shd w:val="clear" w:color="auto" w:fill="auto"/>
        <w:tabs>
          <w:tab w:val="left" w:pos="3094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для предоставления государственной услуги, </w:t>
      </w:r>
    </w:p>
    <w:p w:rsidR="00E85DF1" w:rsidRDefault="00A538A5" w:rsidP="00E85DF1">
      <w:pPr>
        <w:pStyle w:val="50"/>
        <w:shd w:val="clear" w:color="auto" w:fill="auto"/>
        <w:tabs>
          <w:tab w:val="left" w:pos="3094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которые являются необходимыми и обязательными </w:t>
      </w:r>
    </w:p>
    <w:p w:rsidR="00E85DF1" w:rsidRDefault="00A538A5" w:rsidP="00E85DF1">
      <w:pPr>
        <w:pStyle w:val="50"/>
        <w:shd w:val="clear" w:color="auto" w:fill="auto"/>
        <w:tabs>
          <w:tab w:val="left" w:pos="3094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для предоставления государственной услуги, </w:t>
      </w:r>
    </w:p>
    <w:p w:rsidR="00A538A5" w:rsidRPr="00A538A5" w:rsidRDefault="009E7B83" w:rsidP="00E85DF1">
      <w:pPr>
        <w:pStyle w:val="50"/>
        <w:shd w:val="clear" w:color="auto" w:fill="auto"/>
        <w:tabs>
          <w:tab w:val="left" w:pos="3094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подлежащих пред</w:t>
      </w:r>
      <w:r w:rsidR="00A538A5" w:rsidRPr="00A538A5">
        <w:rPr>
          <w:rStyle w:val="5"/>
          <w:color w:val="000000"/>
          <w:sz w:val="28"/>
          <w:szCs w:val="28"/>
        </w:rPr>
        <w:t>ставлению заявителем</w:t>
      </w:r>
    </w:p>
    <w:p w:rsidR="00A538A5" w:rsidRPr="00A538A5" w:rsidRDefault="00A538A5" w:rsidP="00A538A5">
      <w:pPr>
        <w:pStyle w:val="50"/>
        <w:shd w:val="clear" w:color="auto" w:fill="auto"/>
        <w:tabs>
          <w:tab w:val="left" w:pos="3094"/>
        </w:tabs>
        <w:spacing w:line="240" w:lineRule="auto"/>
        <w:ind w:firstLine="709"/>
        <w:jc w:val="center"/>
        <w:rPr>
          <w:rStyle w:val="5"/>
          <w:color w:val="000000"/>
          <w:sz w:val="28"/>
          <w:szCs w:val="28"/>
        </w:rPr>
      </w:pPr>
    </w:p>
    <w:p w:rsidR="00A538A5" w:rsidRPr="00E85DF1" w:rsidRDefault="00A538A5" w:rsidP="00A538A5">
      <w:pPr>
        <w:pStyle w:val="50"/>
        <w:shd w:val="clear" w:color="auto" w:fill="auto"/>
        <w:tabs>
          <w:tab w:val="left" w:pos="3094"/>
        </w:tabs>
        <w:spacing w:line="240" w:lineRule="auto"/>
        <w:ind w:firstLine="709"/>
        <w:rPr>
          <w:b w:val="0"/>
          <w:sz w:val="28"/>
          <w:szCs w:val="28"/>
        </w:rPr>
      </w:pPr>
      <w:r w:rsidRPr="00E85DF1">
        <w:rPr>
          <w:b w:val="0"/>
          <w:sz w:val="28"/>
          <w:szCs w:val="28"/>
        </w:rPr>
        <w:t xml:space="preserve">16. Для получения Разрешения </w:t>
      </w:r>
      <w:r w:rsidR="00E85DF1">
        <w:rPr>
          <w:b w:val="0"/>
          <w:sz w:val="28"/>
          <w:szCs w:val="28"/>
        </w:rPr>
        <w:t>заявитель пред</w:t>
      </w:r>
      <w:r w:rsidRPr="00E85DF1">
        <w:rPr>
          <w:b w:val="0"/>
          <w:sz w:val="28"/>
          <w:szCs w:val="28"/>
        </w:rPr>
        <w:t>ставляет следующие документы:</w:t>
      </w:r>
    </w:p>
    <w:p w:rsidR="00A538A5" w:rsidRPr="00E85DF1" w:rsidRDefault="00A538A5" w:rsidP="00A538A5">
      <w:pPr>
        <w:pStyle w:val="50"/>
        <w:shd w:val="clear" w:color="auto" w:fill="auto"/>
        <w:tabs>
          <w:tab w:val="left" w:pos="3094"/>
        </w:tabs>
        <w:spacing w:line="240" w:lineRule="auto"/>
        <w:ind w:firstLine="709"/>
        <w:rPr>
          <w:b w:val="0"/>
          <w:sz w:val="28"/>
          <w:szCs w:val="28"/>
        </w:rPr>
      </w:pPr>
      <w:r w:rsidRPr="00E85DF1">
        <w:rPr>
          <w:b w:val="0"/>
          <w:sz w:val="28"/>
          <w:szCs w:val="28"/>
        </w:rPr>
        <w:t xml:space="preserve">а) заявление на выдачу Разрешения согласно Приложению № 1 </w:t>
      </w:r>
      <w:r w:rsidR="00E85DF1">
        <w:rPr>
          <w:b w:val="0"/>
          <w:sz w:val="28"/>
          <w:szCs w:val="28"/>
        </w:rPr>
        <w:br/>
      </w:r>
      <w:r w:rsidRPr="00E85DF1">
        <w:rPr>
          <w:b w:val="0"/>
          <w:sz w:val="28"/>
          <w:szCs w:val="28"/>
        </w:rPr>
        <w:t>к настоящему Регламенту;</w:t>
      </w:r>
    </w:p>
    <w:p w:rsidR="008C7BAA" w:rsidRDefault="008C7BAA" w:rsidP="00A538A5">
      <w:pPr>
        <w:pStyle w:val="50"/>
        <w:tabs>
          <w:tab w:val="left" w:pos="1994"/>
        </w:tabs>
        <w:spacing w:line="24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</w:t>
      </w:r>
      <w:r w:rsidR="00A538A5" w:rsidRPr="00E85DF1">
        <w:rPr>
          <w:b w:val="0"/>
          <w:bCs w:val="0"/>
          <w:sz w:val="28"/>
          <w:szCs w:val="28"/>
        </w:rPr>
        <w:t xml:space="preserve">) </w:t>
      </w:r>
      <w:r w:rsidRPr="008C7BAA">
        <w:rPr>
          <w:b w:val="0"/>
          <w:bCs w:val="0"/>
          <w:sz w:val="28"/>
          <w:szCs w:val="28"/>
        </w:rPr>
        <w:t xml:space="preserve"> копия учредительных документов юридического лица (представляется в случае отсутствия учредительных документов в государственных информационных системах</w:t>
      </w:r>
      <w:ins w:id="7" w:author="Ольга Михайловна" w:date="2021-07-02T17:24:00Z">
        <w:r w:rsidR="00AB3C8C">
          <w:rPr>
            <w:b w:val="0"/>
            <w:bCs w:val="0"/>
            <w:sz w:val="28"/>
            <w:szCs w:val="28"/>
          </w:rPr>
          <w:t>)</w:t>
        </w:r>
      </w:ins>
      <w:r>
        <w:rPr>
          <w:b w:val="0"/>
          <w:bCs w:val="0"/>
          <w:sz w:val="28"/>
          <w:szCs w:val="28"/>
        </w:rPr>
        <w:t>;</w:t>
      </w:r>
    </w:p>
    <w:p w:rsidR="00A538A5" w:rsidRPr="00E85DF1" w:rsidRDefault="008C7BAA" w:rsidP="00A538A5">
      <w:pPr>
        <w:pStyle w:val="50"/>
        <w:tabs>
          <w:tab w:val="left" w:pos="1994"/>
        </w:tabs>
        <w:spacing w:line="24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 w:rsidR="00A538A5" w:rsidRPr="00E85DF1">
        <w:rPr>
          <w:b w:val="0"/>
          <w:bCs w:val="0"/>
          <w:sz w:val="28"/>
          <w:szCs w:val="28"/>
        </w:rPr>
        <w:t>) копия штатного расписания перевозчика;</w:t>
      </w:r>
    </w:p>
    <w:p w:rsidR="00A538A5" w:rsidRPr="00E85DF1" w:rsidRDefault="008C7BAA" w:rsidP="00E85DF1">
      <w:pPr>
        <w:pStyle w:val="50"/>
        <w:tabs>
          <w:tab w:val="left" w:pos="1994"/>
        </w:tabs>
        <w:spacing w:line="240" w:lineRule="auto"/>
        <w:ind w:firstLine="709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="00A538A5" w:rsidRPr="00E85DF1">
        <w:rPr>
          <w:b w:val="0"/>
          <w:bCs w:val="0"/>
          <w:sz w:val="28"/>
          <w:szCs w:val="28"/>
        </w:rPr>
        <w:t xml:space="preserve">) </w:t>
      </w:r>
      <w:r w:rsidR="00A538A5" w:rsidRPr="00E85DF1">
        <w:rPr>
          <w:b w:val="0"/>
          <w:sz w:val="28"/>
          <w:szCs w:val="28"/>
        </w:rPr>
        <w:t>копия квитанции об оплате сбора за стоянку, парковку и использование пунктов остановки легковыми автомобилями такси</w:t>
      </w:r>
      <w:r w:rsidR="001672C8">
        <w:rPr>
          <w:b w:val="0"/>
          <w:sz w:val="28"/>
          <w:szCs w:val="28"/>
        </w:rPr>
        <w:t>;</w:t>
      </w:r>
    </w:p>
    <w:p w:rsidR="00A538A5" w:rsidRPr="00E85DF1" w:rsidRDefault="009775D5" w:rsidP="00A538A5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</w:t>
      </w:r>
      <w:r w:rsidR="00A538A5" w:rsidRPr="00E85DF1">
        <w:rPr>
          <w:b w:val="0"/>
          <w:bCs w:val="0"/>
          <w:sz w:val="28"/>
          <w:szCs w:val="28"/>
        </w:rPr>
        <w:t>) реестр подвижного состава на срок, установленный государственными администрациями городов (районов) Приднестровской Молдавской Республики.</w:t>
      </w:r>
    </w:p>
    <w:p w:rsidR="00A538A5" w:rsidRPr="00E85DF1" w:rsidRDefault="00A538A5" w:rsidP="00A538A5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E85DF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17. Подача заявления на выдачу Разрешения осуществляется </w:t>
      </w:r>
      <w:r w:rsidR="00E85DF1">
        <w:rPr>
          <w:b w:val="0"/>
          <w:bCs w:val="0"/>
          <w:color w:val="000000"/>
          <w:sz w:val="28"/>
          <w:szCs w:val="28"/>
          <w:shd w:val="clear" w:color="auto" w:fill="FFFFFF"/>
        </w:rPr>
        <w:br/>
      </w:r>
      <w:r w:rsidRPr="00E85DF1">
        <w:rPr>
          <w:b w:val="0"/>
          <w:bCs w:val="0"/>
          <w:color w:val="000000"/>
          <w:sz w:val="28"/>
          <w:szCs w:val="28"/>
          <w:shd w:val="clear" w:color="auto" w:fill="FFFFFF"/>
        </w:rPr>
        <w:t>до 25 (двадцать пятого) числа того месяца, в котором истекает срок действия Разрешения.</w:t>
      </w:r>
    </w:p>
    <w:p w:rsidR="00A538A5" w:rsidRPr="00E85DF1" w:rsidRDefault="00A538A5" w:rsidP="00A538A5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E85DF1" w:rsidRDefault="00A538A5" w:rsidP="00E85DF1">
      <w:pPr>
        <w:pStyle w:val="50"/>
        <w:tabs>
          <w:tab w:val="left" w:pos="1994"/>
        </w:tabs>
        <w:spacing w:line="240" w:lineRule="auto"/>
        <w:ind w:firstLine="0"/>
        <w:jc w:val="center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E85DF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10. Исчерпывающий перечень документов, </w:t>
      </w:r>
    </w:p>
    <w:p w:rsidR="00E85DF1" w:rsidRDefault="00A538A5" w:rsidP="00E85DF1">
      <w:pPr>
        <w:pStyle w:val="50"/>
        <w:tabs>
          <w:tab w:val="left" w:pos="1994"/>
        </w:tabs>
        <w:spacing w:line="240" w:lineRule="auto"/>
        <w:ind w:firstLine="0"/>
        <w:jc w:val="center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E85DF1">
        <w:rPr>
          <w:b w:val="0"/>
          <w:bCs w:val="0"/>
          <w:color w:val="000000"/>
          <w:sz w:val="28"/>
          <w:szCs w:val="28"/>
          <w:shd w:val="clear" w:color="auto" w:fill="FFFFFF"/>
        </w:rPr>
        <w:t>необходимых в соответств</w:t>
      </w:r>
      <w:r w:rsidRPr="00A538A5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ии с нормативными правовыми актами </w:t>
      </w:r>
    </w:p>
    <w:p w:rsidR="00E85DF1" w:rsidRDefault="00A538A5" w:rsidP="00E85DF1">
      <w:pPr>
        <w:pStyle w:val="50"/>
        <w:tabs>
          <w:tab w:val="left" w:pos="1994"/>
        </w:tabs>
        <w:spacing w:line="240" w:lineRule="auto"/>
        <w:ind w:firstLine="0"/>
        <w:jc w:val="center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A538A5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для предоставления государственной услуги, </w:t>
      </w:r>
    </w:p>
    <w:p w:rsidR="00E85DF1" w:rsidRDefault="00A538A5" w:rsidP="00E85DF1">
      <w:pPr>
        <w:pStyle w:val="50"/>
        <w:tabs>
          <w:tab w:val="left" w:pos="1994"/>
        </w:tabs>
        <w:spacing w:line="240" w:lineRule="auto"/>
        <w:ind w:firstLine="0"/>
        <w:jc w:val="center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A538A5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которые находятся в распоряжении государственных органов </w:t>
      </w:r>
    </w:p>
    <w:p w:rsidR="00E85DF1" w:rsidRDefault="00A538A5" w:rsidP="00E85DF1">
      <w:pPr>
        <w:pStyle w:val="50"/>
        <w:tabs>
          <w:tab w:val="left" w:pos="1994"/>
        </w:tabs>
        <w:spacing w:line="240" w:lineRule="auto"/>
        <w:ind w:firstLine="0"/>
        <w:jc w:val="center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A538A5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и иных органов, участвующих в предоставлении </w:t>
      </w:r>
    </w:p>
    <w:p w:rsidR="00A538A5" w:rsidRPr="00A538A5" w:rsidRDefault="00A538A5" w:rsidP="00E85DF1">
      <w:pPr>
        <w:pStyle w:val="50"/>
        <w:tabs>
          <w:tab w:val="left" w:pos="1994"/>
        </w:tabs>
        <w:spacing w:line="240" w:lineRule="auto"/>
        <w:ind w:firstLine="0"/>
        <w:jc w:val="center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A538A5">
        <w:rPr>
          <w:b w:val="0"/>
          <w:bCs w:val="0"/>
          <w:color w:val="000000"/>
          <w:sz w:val="28"/>
          <w:szCs w:val="28"/>
          <w:shd w:val="clear" w:color="auto" w:fill="FFFFFF"/>
        </w:rPr>
        <w:t>государственной услуги, которые заявитель вправе представить</w:t>
      </w:r>
    </w:p>
    <w:p w:rsidR="00A538A5" w:rsidRPr="00A538A5" w:rsidRDefault="00A538A5" w:rsidP="00A538A5">
      <w:pPr>
        <w:pStyle w:val="50"/>
        <w:tabs>
          <w:tab w:val="left" w:pos="1994"/>
        </w:tabs>
        <w:spacing w:line="240" w:lineRule="auto"/>
        <w:ind w:firstLine="709"/>
        <w:jc w:val="center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A538A5" w:rsidRPr="00E85DF1" w:rsidRDefault="00A538A5" w:rsidP="00A538A5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E85DF1">
        <w:rPr>
          <w:b w:val="0"/>
          <w:bCs w:val="0"/>
          <w:color w:val="000000"/>
          <w:sz w:val="28"/>
          <w:szCs w:val="28"/>
          <w:shd w:val="clear" w:color="auto" w:fill="FFFFFF"/>
        </w:rPr>
        <w:t>18</w:t>
      </w:r>
      <w:r w:rsidR="00E85DF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  <w:r w:rsidRPr="00E85DF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С целью сокращения количества документов, представляемых заявителями для предоставления государственной услуги, уполномоченным органом запрашивается у исполнительных органов государственных власти, </w:t>
      </w:r>
      <w:r w:rsidR="00E85DF1">
        <w:rPr>
          <w:b w:val="0"/>
          <w:bCs w:val="0"/>
          <w:color w:val="000000"/>
          <w:sz w:val="28"/>
          <w:szCs w:val="28"/>
          <w:shd w:val="clear" w:color="auto" w:fill="FFFFFF"/>
        </w:rPr>
        <w:br/>
      </w:r>
      <w:r w:rsidRPr="00E85DF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в распоряжении которых находятся данные документы, посредством  государственной информационной системы «Система межведомственного обмена данными» </w:t>
      </w:r>
      <w:r w:rsidRPr="00E85DF1">
        <w:rPr>
          <w:b w:val="0"/>
          <w:sz w:val="28"/>
          <w:szCs w:val="28"/>
        </w:rPr>
        <w:t xml:space="preserve">копия выписки из </w:t>
      </w:r>
      <w:r w:rsidR="00021EA8">
        <w:rPr>
          <w:b w:val="0"/>
          <w:sz w:val="28"/>
          <w:szCs w:val="28"/>
        </w:rPr>
        <w:t>Е</w:t>
      </w:r>
      <w:r w:rsidRPr="00E85DF1">
        <w:rPr>
          <w:b w:val="0"/>
          <w:sz w:val="28"/>
          <w:szCs w:val="28"/>
        </w:rPr>
        <w:t>диного государственного реестра юридических лиц и индивидуальных предпринимателей.</w:t>
      </w:r>
    </w:p>
    <w:p w:rsidR="00A538A5" w:rsidRDefault="00A538A5" w:rsidP="00A538A5">
      <w:pPr>
        <w:ind w:firstLine="709"/>
        <w:jc w:val="both"/>
        <w:rPr>
          <w:sz w:val="28"/>
          <w:szCs w:val="28"/>
        </w:rPr>
      </w:pPr>
      <w:r w:rsidRPr="00E85DF1">
        <w:rPr>
          <w:sz w:val="28"/>
          <w:szCs w:val="28"/>
        </w:rPr>
        <w:t>Информация о договоре на право обслуживания регулярного городского автомобильного маршрута, заключенного с государственной администрацией города (района) Приднестровской Молдавской Республики</w:t>
      </w:r>
      <w:r w:rsidR="001672C8">
        <w:rPr>
          <w:sz w:val="28"/>
          <w:szCs w:val="28"/>
        </w:rPr>
        <w:t>,</w:t>
      </w:r>
      <w:r w:rsidRPr="00E85DF1">
        <w:rPr>
          <w:sz w:val="28"/>
          <w:szCs w:val="28"/>
        </w:rPr>
        <w:t xml:space="preserve"> не запрашивается </w:t>
      </w:r>
      <w:r w:rsidR="00E85DF1">
        <w:rPr>
          <w:sz w:val="28"/>
          <w:szCs w:val="28"/>
        </w:rPr>
        <w:br/>
      </w:r>
      <w:r w:rsidRPr="00E85DF1">
        <w:rPr>
          <w:sz w:val="28"/>
          <w:szCs w:val="28"/>
        </w:rPr>
        <w:lastRenderedPageBreak/>
        <w:t>у заявителя, так как находится в государственной</w:t>
      </w:r>
      <w:r w:rsidRPr="00E85DF1">
        <w:rPr>
          <w:sz w:val="28"/>
          <w:szCs w:val="28"/>
          <w:shd w:val="clear" w:color="auto" w:fill="FFFFFF"/>
        </w:rPr>
        <w:t xml:space="preserve"> администрации города (района) Приднестровской Молдавской Республики</w:t>
      </w:r>
      <w:r w:rsidRPr="00E85DF1">
        <w:rPr>
          <w:sz w:val="28"/>
          <w:szCs w:val="28"/>
        </w:rPr>
        <w:t>.</w:t>
      </w:r>
    </w:p>
    <w:p w:rsidR="009775D5" w:rsidRPr="00E85DF1" w:rsidRDefault="009775D5" w:rsidP="00A538A5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775D5">
        <w:rPr>
          <w:sz w:val="28"/>
          <w:szCs w:val="28"/>
        </w:rPr>
        <w:t>Уполномоченный орган не вправе требовать от заявителя копию учредительных документов в случае их наличия в государственных информационных системах</w:t>
      </w:r>
    </w:p>
    <w:p w:rsidR="00A538A5" w:rsidRPr="00E85DF1" w:rsidRDefault="00A538A5" w:rsidP="00A538A5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jc w:val="center"/>
        <w:rPr>
          <w:rStyle w:val="5"/>
          <w:sz w:val="28"/>
          <w:szCs w:val="28"/>
        </w:rPr>
      </w:pPr>
    </w:p>
    <w:p w:rsidR="001672C8" w:rsidRDefault="00A538A5" w:rsidP="00E85DF1">
      <w:pPr>
        <w:pStyle w:val="50"/>
        <w:shd w:val="clear" w:color="auto" w:fill="auto"/>
        <w:tabs>
          <w:tab w:val="left" w:pos="1994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E85DF1">
        <w:rPr>
          <w:rStyle w:val="5"/>
          <w:color w:val="000000"/>
          <w:sz w:val="28"/>
          <w:szCs w:val="28"/>
        </w:rPr>
        <w:t>11. Указание на запр</w:t>
      </w:r>
      <w:r w:rsidR="00E85DF1">
        <w:rPr>
          <w:rStyle w:val="5"/>
          <w:color w:val="000000"/>
          <w:sz w:val="28"/>
          <w:szCs w:val="28"/>
        </w:rPr>
        <w:t xml:space="preserve">ет требования от заявителя </w:t>
      </w:r>
    </w:p>
    <w:p w:rsidR="00E85DF1" w:rsidRDefault="00E85DF1" w:rsidP="00E85DF1">
      <w:pPr>
        <w:pStyle w:val="50"/>
        <w:shd w:val="clear" w:color="auto" w:fill="auto"/>
        <w:tabs>
          <w:tab w:val="left" w:pos="1994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пред</w:t>
      </w:r>
      <w:r w:rsidR="00A538A5" w:rsidRPr="00E85DF1">
        <w:rPr>
          <w:rStyle w:val="5"/>
          <w:color w:val="000000"/>
          <w:sz w:val="28"/>
          <w:szCs w:val="28"/>
        </w:rPr>
        <w:t xml:space="preserve">ставления документов и информации или осуществления действий </w:t>
      </w:r>
    </w:p>
    <w:p w:rsidR="00A538A5" w:rsidRPr="00E85DF1" w:rsidRDefault="00A538A5" w:rsidP="00E85DF1">
      <w:pPr>
        <w:pStyle w:val="50"/>
        <w:shd w:val="clear" w:color="auto" w:fill="auto"/>
        <w:tabs>
          <w:tab w:val="left" w:pos="1994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E85DF1">
        <w:rPr>
          <w:rStyle w:val="5"/>
          <w:color w:val="000000"/>
          <w:sz w:val="28"/>
          <w:szCs w:val="28"/>
        </w:rPr>
        <w:t>при предоставлении государственной услуги</w:t>
      </w:r>
    </w:p>
    <w:p w:rsidR="00A538A5" w:rsidRPr="00E85DF1" w:rsidRDefault="00A538A5" w:rsidP="00A538A5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jc w:val="center"/>
        <w:rPr>
          <w:b w:val="0"/>
          <w:bCs w:val="0"/>
          <w:sz w:val="28"/>
          <w:szCs w:val="28"/>
        </w:rPr>
      </w:pPr>
    </w:p>
    <w:p w:rsidR="00A538A5" w:rsidRPr="00E85DF1" w:rsidRDefault="00A538A5" w:rsidP="00A538A5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trike/>
          <w:sz w:val="28"/>
          <w:szCs w:val="28"/>
        </w:rPr>
      </w:pPr>
      <w:r w:rsidRPr="00E85DF1">
        <w:rPr>
          <w:rStyle w:val="2"/>
          <w:sz w:val="28"/>
          <w:szCs w:val="28"/>
        </w:rPr>
        <w:t>19. Уполномоченный орган не вправе требовать от заявителя</w:t>
      </w:r>
      <w:r w:rsidR="00E85DF1" w:rsidRPr="00E85DF1">
        <w:rPr>
          <w:rStyle w:val="2"/>
          <w:sz w:val="28"/>
          <w:szCs w:val="28"/>
        </w:rPr>
        <w:t>:</w:t>
      </w:r>
      <w:r w:rsidRPr="00E85DF1">
        <w:rPr>
          <w:rStyle w:val="2"/>
          <w:sz w:val="28"/>
          <w:szCs w:val="28"/>
        </w:rPr>
        <w:t xml:space="preserve"> </w:t>
      </w:r>
    </w:p>
    <w:p w:rsidR="00A538A5" w:rsidRPr="00E85DF1" w:rsidRDefault="00E85DF1" w:rsidP="00A538A5">
      <w:pPr>
        <w:pStyle w:val="a7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</w:t>
      </w:r>
      <w:r w:rsidR="00A538A5" w:rsidRPr="00E85DF1">
        <w:rPr>
          <w:rFonts w:ascii="Times New Roman" w:hAnsi="Times New Roman"/>
          <w:sz w:val="28"/>
          <w:szCs w:val="28"/>
        </w:rPr>
        <w:t>ставления документов и (или) информации и</w:t>
      </w:r>
      <w:r>
        <w:rPr>
          <w:rFonts w:ascii="Times New Roman" w:hAnsi="Times New Roman"/>
          <w:sz w:val="28"/>
          <w:szCs w:val="28"/>
        </w:rPr>
        <w:t>ли осуществления действий, пред</w:t>
      </w:r>
      <w:r w:rsidR="00A538A5" w:rsidRPr="00E85DF1">
        <w:rPr>
          <w:rFonts w:ascii="Times New Roman" w:hAnsi="Times New Roman"/>
          <w:sz w:val="28"/>
          <w:szCs w:val="28"/>
        </w:rPr>
        <w:t>ставление или осуществление которых не предусмотрено нормативными правовыми актами Приднестровской Молдавской Республики, регулирующими отношения, возникающие в связи с предоставлением государственных услуг;</w:t>
      </w:r>
    </w:p>
    <w:p w:rsidR="00A538A5" w:rsidRPr="00E85DF1" w:rsidRDefault="00E85DF1" w:rsidP="00A538A5">
      <w:pPr>
        <w:pStyle w:val="a7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</w:t>
      </w:r>
      <w:r w:rsidR="00A538A5" w:rsidRPr="00E85DF1">
        <w:rPr>
          <w:rFonts w:ascii="Times New Roman" w:hAnsi="Times New Roman"/>
          <w:sz w:val="28"/>
          <w:szCs w:val="28"/>
        </w:rPr>
        <w:t xml:space="preserve">ставления документов и (или) информации, которые находятся </w:t>
      </w:r>
      <w:r>
        <w:rPr>
          <w:rFonts w:ascii="Times New Roman" w:hAnsi="Times New Roman"/>
          <w:sz w:val="28"/>
          <w:szCs w:val="28"/>
        </w:rPr>
        <w:br/>
      </w:r>
      <w:r w:rsidR="00A538A5" w:rsidRPr="00E85DF1">
        <w:rPr>
          <w:rFonts w:ascii="Times New Roman" w:hAnsi="Times New Roman"/>
          <w:sz w:val="28"/>
          <w:szCs w:val="28"/>
        </w:rPr>
        <w:t>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:rsidR="00A538A5" w:rsidRPr="00E85DF1" w:rsidRDefault="00A538A5" w:rsidP="00A538A5">
      <w:pPr>
        <w:pStyle w:val="a7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DF1">
        <w:rPr>
          <w:rFonts w:ascii="Times New Roman" w:hAnsi="Times New Roman"/>
          <w:sz w:val="28"/>
          <w:szCs w:val="28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:rsidR="00A538A5" w:rsidRDefault="00A538A5" w:rsidP="00A538A5">
      <w:pPr>
        <w:pStyle w:val="a7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DF1">
        <w:rPr>
          <w:rFonts w:ascii="Times New Roman" w:hAnsi="Times New Roman"/>
          <w:sz w:val="28"/>
          <w:szCs w:val="28"/>
        </w:rPr>
        <w:t>г) обращения за оказанием услуг, не включенных в Единый реестр государственных услуг, утвержденный действующим законодательством Приднестровской Молд</w:t>
      </w:r>
      <w:r w:rsidR="001672C8">
        <w:rPr>
          <w:rFonts w:ascii="Times New Roman" w:hAnsi="Times New Roman"/>
          <w:sz w:val="28"/>
          <w:szCs w:val="28"/>
        </w:rPr>
        <w:t>авской Республики, а также пред</w:t>
      </w:r>
      <w:r w:rsidRPr="00E85DF1">
        <w:rPr>
          <w:rFonts w:ascii="Times New Roman" w:hAnsi="Times New Roman"/>
          <w:sz w:val="28"/>
          <w:szCs w:val="28"/>
        </w:rPr>
        <w:t>ставления документов, выдаваемых по результатам оказания таких услуг.</w:t>
      </w:r>
    </w:p>
    <w:p w:rsidR="00E85DF1" w:rsidRPr="00E85DF1" w:rsidRDefault="00E85DF1" w:rsidP="00A538A5">
      <w:pPr>
        <w:pStyle w:val="a7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5"/>
          <w:rFonts w:ascii="Times New Roman" w:hAnsi="Times New Roman"/>
          <w:b w:val="0"/>
          <w:bCs w:val="0"/>
          <w:sz w:val="28"/>
          <w:szCs w:val="28"/>
        </w:rPr>
      </w:pPr>
    </w:p>
    <w:p w:rsidR="00A538A5" w:rsidRPr="00E85DF1" w:rsidRDefault="00A538A5" w:rsidP="00E85DF1">
      <w:pPr>
        <w:pStyle w:val="50"/>
        <w:shd w:val="clear" w:color="auto" w:fill="auto"/>
        <w:tabs>
          <w:tab w:val="left" w:pos="2580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E85DF1">
        <w:rPr>
          <w:rStyle w:val="5"/>
          <w:color w:val="000000"/>
          <w:sz w:val="28"/>
          <w:szCs w:val="28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:rsidR="00A538A5" w:rsidRPr="00E85DF1" w:rsidRDefault="00A538A5" w:rsidP="00A538A5">
      <w:pPr>
        <w:pStyle w:val="50"/>
        <w:shd w:val="clear" w:color="auto" w:fill="auto"/>
        <w:tabs>
          <w:tab w:val="left" w:pos="2580"/>
        </w:tabs>
        <w:spacing w:line="240" w:lineRule="auto"/>
        <w:ind w:firstLine="709"/>
        <w:jc w:val="center"/>
        <w:rPr>
          <w:rStyle w:val="5"/>
          <w:color w:val="000000"/>
          <w:sz w:val="28"/>
          <w:szCs w:val="28"/>
        </w:rPr>
      </w:pPr>
    </w:p>
    <w:p w:rsidR="00A538A5" w:rsidRPr="00E85DF1" w:rsidRDefault="00A538A5" w:rsidP="00A538A5">
      <w:pPr>
        <w:pStyle w:val="21"/>
        <w:tabs>
          <w:tab w:val="left" w:pos="1131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E85DF1">
        <w:rPr>
          <w:rStyle w:val="2"/>
          <w:sz w:val="28"/>
          <w:szCs w:val="28"/>
        </w:rPr>
        <w:t xml:space="preserve">20. </w:t>
      </w:r>
      <w:bookmarkStart w:id="8" w:name="bookmark11"/>
      <w:r w:rsidRPr="00E85DF1">
        <w:rPr>
          <w:rStyle w:val="2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A538A5" w:rsidRPr="00A538A5" w:rsidRDefault="00A538A5" w:rsidP="00A538A5">
      <w:pPr>
        <w:pStyle w:val="21"/>
        <w:tabs>
          <w:tab w:val="left" w:pos="1131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E85DF1">
        <w:rPr>
          <w:rStyle w:val="2"/>
          <w:sz w:val="28"/>
          <w:szCs w:val="28"/>
        </w:rPr>
        <w:t xml:space="preserve">а) представление не в полном объеме перечня документов, указанных </w:t>
      </w:r>
      <w:r w:rsidR="00E85DF1">
        <w:rPr>
          <w:rStyle w:val="2"/>
          <w:sz w:val="28"/>
          <w:szCs w:val="28"/>
        </w:rPr>
        <w:br/>
      </w:r>
      <w:r w:rsidRPr="00E85DF1">
        <w:rPr>
          <w:rStyle w:val="2"/>
          <w:sz w:val="28"/>
          <w:szCs w:val="28"/>
        </w:rPr>
        <w:t>в пункте 16 настоящего Регламента;</w:t>
      </w:r>
    </w:p>
    <w:p w:rsidR="00A538A5" w:rsidRDefault="00A538A5" w:rsidP="00A538A5">
      <w:pPr>
        <w:pStyle w:val="21"/>
        <w:tabs>
          <w:tab w:val="left" w:pos="1131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>б) несоответ</w:t>
      </w:r>
      <w:r w:rsidR="001672C8">
        <w:rPr>
          <w:rStyle w:val="2"/>
          <w:sz w:val="28"/>
          <w:szCs w:val="28"/>
        </w:rPr>
        <w:t>ствие представленных документов</w:t>
      </w:r>
      <w:r w:rsidRPr="00A538A5">
        <w:rPr>
          <w:rStyle w:val="2"/>
          <w:sz w:val="28"/>
          <w:szCs w:val="28"/>
        </w:rPr>
        <w:t xml:space="preserve"> предъявляемым к ним требованиям (отсутствие подписей уполномоченных лиц, печатей и штампов, </w:t>
      </w:r>
      <w:r w:rsidRPr="00A538A5">
        <w:rPr>
          <w:rStyle w:val="2"/>
          <w:sz w:val="28"/>
          <w:szCs w:val="28"/>
        </w:rPr>
        <w:lastRenderedPageBreak/>
        <w:t>утвержденных в установленном порядке).</w:t>
      </w:r>
    </w:p>
    <w:p w:rsidR="00A538A5" w:rsidRDefault="00A538A5" w:rsidP="00A538A5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21. В случае выявления хотя бы одного из вышеперечисленных оснований для отказа уполномоченный орган не принимает такое заявление </w:t>
      </w:r>
      <w:r w:rsidR="00E85DF1">
        <w:rPr>
          <w:rStyle w:val="2"/>
          <w:sz w:val="28"/>
          <w:szCs w:val="28"/>
        </w:rPr>
        <w:br/>
      </w:r>
      <w:r w:rsidRPr="00A538A5">
        <w:rPr>
          <w:rStyle w:val="2"/>
          <w:sz w:val="28"/>
          <w:szCs w:val="28"/>
        </w:rPr>
        <w:t xml:space="preserve">и письменно уведомляет соискателя Разрешения о необходимости представления в пятидневный срок заявления и документов, которые отсутствуют либо оформлены ненадлежащим образом. </w:t>
      </w:r>
    </w:p>
    <w:p w:rsidR="00E85DF1" w:rsidRPr="00A538A5" w:rsidRDefault="00E85DF1" w:rsidP="00A538A5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Style w:val="4"/>
          <w:b w:val="0"/>
          <w:bCs w:val="0"/>
          <w:color w:val="000000"/>
          <w:sz w:val="28"/>
          <w:szCs w:val="28"/>
        </w:rPr>
      </w:pPr>
    </w:p>
    <w:p w:rsidR="00E85DF1" w:rsidRDefault="00A538A5" w:rsidP="00E85DF1">
      <w:pPr>
        <w:pStyle w:val="21"/>
        <w:shd w:val="clear" w:color="auto" w:fill="auto"/>
        <w:tabs>
          <w:tab w:val="left" w:pos="1131"/>
        </w:tabs>
        <w:spacing w:line="240" w:lineRule="auto"/>
        <w:jc w:val="center"/>
        <w:rPr>
          <w:rStyle w:val="4"/>
          <w:b w:val="0"/>
          <w:sz w:val="28"/>
          <w:szCs w:val="28"/>
        </w:rPr>
      </w:pPr>
      <w:r w:rsidRPr="00A538A5">
        <w:rPr>
          <w:rStyle w:val="4"/>
          <w:b w:val="0"/>
          <w:sz w:val="28"/>
          <w:szCs w:val="28"/>
        </w:rPr>
        <w:t xml:space="preserve">13. Исчерпывающий перечень оснований для приостановления </w:t>
      </w:r>
    </w:p>
    <w:p w:rsidR="00A538A5" w:rsidRPr="00A538A5" w:rsidRDefault="00A538A5" w:rsidP="00E85DF1">
      <w:pPr>
        <w:pStyle w:val="21"/>
        <w:shd w:val="clear" w:color="auto" w:fill="auto"/>
        <w:tabs>
          <w:tab w:val="left" w:pos="1131"/>
        </w:tabs>
        <w:spacing w:line="240" w:lineRule="auto"/>
        <w:jc w:val="center"/>
        <w:rPr>
          <w:sz w:val="28"/>
          <w:szCs w:val="28"/>
        </w:rPr>
      </w:pPr>
      <w:r w:rsidRPr="00A538A5">
        <w:rPr>
          <w:rStyle w:val="4"/>
          <w:b w:val="0"/>
          <w:sz w:val="28"/>
          <w:szCs w:val="28"/>
        </w:rPr>
        <w:t>и отказа в</w:t>
      </w:r>
      <w:r w:rsidRPr="00A538A5">
        <w:rPr>
          <w:rStyle w:val="4"/>
          <w:b w:val="0"/>
          <w:color w:val="000000"/>
          <w:sz w:val="28"/>
          <w:szCs w:val="28"/>
        </w:rPr>
        <w:t xml:space="preserve"> предоставлении государственной услуги </w:t>
      </w:r>
      <w:bookmarkEnd w:id="8"/>
    </w:p>
    <w:p w:rsidR="00A538A5" w:rsidRPr="00A538A5" w:rsidRDefault="00A538A5" w:rsidP="00A538A5">
      <w:pPr>
        <w:ind w:firstLine="709"/>
        <w:jc w:val="both"/>
        <w:rPr>
          <w:sz w:val="28"/>
          <w:szCs w:val="28"/>
        </w:rPr>
      </w:pPr>
    </w:p>
    <w:p w:rsidR="00A538A5" w:rsidRPr="00A538A5" w:rsidRDefault="00A538A5" w:rsidP="00A538A5">
      <w:pPr>
        <w:ind w:firstLine="709"/>
        <w:jc w:val="both"/>
        <w:rPr>
          <w:sz w:val="28"/>
          <w:szCs w:val="28"/>
        </w:rPr>
      </w:pPr>
      <w:r w:rsidRPr="00A538A5">
        <w:rPr>
          <w:sz w:val="28"/>
          <w:szCs w:val="28"/>
        </w:rPr>
        <w:t xml:space="preserve">22. В предоставлении государственной услуги может быть отказано </w:t>
      </w:r>
      <w:r w:rsidR="00E85DF1">
        <w:rPr>
          <w:sz w:val="28"/>
          <w:szCs w:val="28"/>
        </w:rPr>
        <w:br/>
      </w:r>
      <w:r w:rsidRPr="00A538A5">
        <w:rPr>
          <w:sz w:val="28"/>
          <w:szCs w:val="28"/>
        </w:rPr>
        <w:t>в случае:</w:t>
      </w:r>
    </w:p>
    <w:p w:rsidR="00A538A5" w:rsidRPr="00E85DF1" w:rsidRDefault="00E85DF1" w:rsidP="00A53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</w:t>
      </w:r>
      <w:r w:rsidR="00A538A5" w:rsidRPr="00E85DF1">
        <w:rPr>
          <w:sz w:val="28"/>
          <w:szCs w:val="28"/>
        </w:rPr>
        <w:t>ставления недостоверной информации;</w:t>
      </w:r>
    </w:p>
    <w:p w:rsidR="00A538A5" w:rsidRPr="00E85DF1" w:rsidRDefault="00A538A5" w:rsidP="00A538A5">
      <w:pPr>
        <w:ind w:firstLine="709"/>
        <w:jc w:val="both"/>
        <w:rPr>
          <w:sz w:val="28"/>
          <w:szCs w:val="28"/>
        </w:rPr>
      </w:pPr>
      <w:r w:rsidRPr="00E85DF1">
        <w:rPr>
          <w:sz w:val="28"/>
          <w:szCs w:val="28"/>
        </w:rPr>
        <w:t xml:space="preserve">б) несоответствия подвижного состава перевозчика требованиям действующего законодательства, регламентирующего осуществление </w:t>
      </w:r>
      <w:r w:rsidR="00E85DF1">
        <w:rPr>
          <w:sz w:val="28"/>
          <w:szCs w:val="28"/>
        </w:rPr>
        <w:br/>
      </w:r>
      <w:r w:rsidRPr="00E85DF1">
        <w:rPr>
          <w:sz w:val="28"/>
          <w:szCs w:val="28"/>
        </w:rPr>
        <w:t>и безопасность пассажирских перевозок;</w:t>
      </w:r>
    </w:p>
    <w:p w:rsidR="00A538A5" w:rsidRPr="00E85DF1" w:rsidRDefault="00A538A5" w:rsidP="00A538A5">
      <w:pPr>
        <w:ind w:firstLine="709"/>
        <w:jc w:val="both"/>
        <w:rPr>
          <w:sz w:val="28"/>
          <w:szCs w:val="28"/>
        </w:rPr>
      </w:pPr>
      <w:r w:rsidRPr="00E85DF1">
        <w:rPr>
          <w:sz w:val="28"/>
          <w:szCs w:val="28"/>
        </w:rPr>
        <w:t>в) отсутствия договора об обслуживании регулярного городского автомобильного маршрута с государственной администрацией города (района) Приднестровской Молдавской Республики;</w:t>
      </w:r>
    </w:p>
    <w:p w:rsidR="00A538A5" w:rsidRPr="00E85DF1" w:rsidRDefault="00A538A5" w:rsidP="00A538A5">
      <w:pPr>
        <w:ind w:firstLine="709"/>
        <w:jc w:val="both"/>
        <w:rPr>
          <w:sz w:val="28"/>
          <w:szCs w:val="28"/>
        </w:rPr>
      </w:pPr>
      <w:r w:rsidRPr="00E85DF1">
        <w:rPr>
          <w:sz w:val="28"/>
          <w:szCs w:val="28"/>
        </w:rPr>
        <w:t xml:space="preserve">г) отсутствия регистрации подвижного состава перевозчика </w:t>
      </w:r>
      <w:r w:rsidR="00E85DF1">
        <w:rPr>
          <w:sz w:val="28"/>
          <w:szCs w:val="28"/>
        </w:rPr>
        <w:br/>
      </w:r>
      <w:r w:rsidRPr="00E85DF1">
        <w:rPr>
          <w:sz w:val="28"/>
          <w:szCs w:val="28"/>
        </w:rPr>
        <w:t>в установленном порядке в государственной администрации города (района) Приднестровской Молдавской Республики.</w:t>
      </w:r>
    </w:p>
    <w:p w:rsidR="00A538A5" w:rsidRPr="00E85DF1" w:rsidRDefault="00A538A5" w:rsidP="00A538A5">
      <w:pPr>
        <w:ind w:firstLine="709"/>
        <w:jc w:val="both"/>
        <w:rPr>
          <w:sz w:val="28"/>
          <w:szCs w:val="28"/>
        </w:rPr>
      </w:pPr>
      <w:r w:rsidRPr="00E85DF1">
        <w:rPr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A538A5" w:rsidRPr="00E85DF1" w:rsidRDefault="00A538A5" w:rsidP="00A538A5">
      <w:pPr>
        <w:pStyle w:val="21"/>
        <w:shd w:val="clear" w:color="auto" w:fill="auto"/>
        <w:tabs>
          <w:tab w:val="left" w:pos="1129"/>
        </w:tabs>
        <w:spacing w:line="240" w:lineRule="auto"/>
        <w:ind w:firstLine="709"/>
        <w:jc w:val="center"/>
        <w:rPr>
          <w:rStyle w:val="4"/>
          <w:b w:val="0"/>
          <w:bCs w:val="0"/>
          <w:color w:val="000000"/>
          <w:sz w:val="28"/>
          <w:szCs w:val="28"/>
        </w:rPr>
      </w:pPr>
      <w:bookmarkStart w:id="9" w:name="bookmark13"/>
    </w:p>
    <w:p w:rsidR="00A538A5" w:rsidRPr="00E85DF1" w:rsidRDefault="00A538A5" w:rsidP="00E85DF1">
      <w:pPr>
        <w:jc w:val="center"/>
        <w:outlineLvl w:val="0"/>
        <w:rPr>
          <w:bCs/>
          <w:kern w:val="36"/>
          <w:sz w:val="28"/>
          <w:szCs w:val="28"/>
        </w:rPr>
      </w:pPr>
      <w:r w:rsidRPr="00E85DF1">
        <w:rPr>
          <w:bCs/>
          <w:kern w:val="36"/>
          <w:sz w:val="28"/>
          <w:szCs w:val="28"/>
        </w:rPr>
        <w:t>14. Перечень услуг, которые являются необходимыми</w:t>
      </w:r>
    </w:p>
    <w:p w:rsidR="00A538A5" w:rsidRPr="00E85DF1" w:rsidRDefault="00A538A5" w:rsidP="00E85DF1">
      <w:pPr>
        <w:jc w:val="center"/>
        <w:outlineLvl w:val="0"/>
        <w:rPr>
          <w:bCs/>
          <w:kern w:val="36"/>
          <w:sz w:val="28"/>
          <w:szCs w:val="28"/>
        </w:rPr>
      </w:pPr>
      <w:r w:rsidRPr="00E85DF1">
        <w:rPr>
          <w:bCs/>
          <w:kern w:val="36"/>
          <w:sz w:val="28"/>
          <w:szCs w:val="28"/>
        </w:rPr>
        <w:t>и обязательными для предоставления государственной услуги,</w:t>
      </w:r>
    </w:p>
    <w:p w:rsidR="00E85DF1" w:rsidRDefault="00A538A5" w:rsidP="00E85DF1">
      <w:pPr>
        <w:jc w:val="center"/>
        <w:outlineLvl w:val="0"/>
        <w:rPr>
          <w:bCs/>
          <w:kern w:val="36"/>
          <w:sz w:val="28"/>
          <w:szCs w:val="28"/>
        </w:rPr>
      </w:pPr>
      <w:r w:rsidRPr="00E85DF1">
        <w:rPr>
          <w:bCs/>
          <w:kern w:val="36"/>
          <w:sz w:val="28"/>
          <w:szCs w:val="28"/>
        </w:rPr>
        <w:t xml:space="preserve">в том числе сведения о документе (документах), </w:t>
      </w:r>
    </w:p>
    <w:p w:rsidR="00E85DF1" w:rsidRDefault="00A538A5" w:rsidP="00E85DF1">
      <w:pPr>
        <w:jc w:val="center"/>
        <w:outlineLvl w:val="0"/>
        <w:rPr>
          <w:bCs/>
          <w:kern w:val="36"/>
          <w:sz w:val="28"/>
          <w:szCs w:val="28"/>
        </w:rPr>
      </w:pPr>
      <w:r w:rsidRPr="00E85DF1">
        <w:rPr>
          <w:bCs/>
          <w:kern w:val="36"/>
          <w:sz w:val="28"/>
          <w:szCs w:val="28"/>
        </w:rPr>
        <w:t>выдаваемом</w:t>
      </w:r>
      <w:r w:rsidR="00E85DF1">
        <w:rPr>
          <w:bCs/>
          <w:kern w:val="36"/>
          <w:sz w:val="28"/>
          <w:szCs w:val="28"/>
        </w:rPr>
        <w:t xml:space="preserve"> </w:t>
      </w:r>
      <w:r w:rsidRPr="00E85DF1">
        <w:rPr>
          <w:bCs/>
          <w:kern w:val="36"/>
          <w:sz w:val="28"/>
          <w:szCs w:val="28"/>
        </w:rPr>
        <w:t xml:space="preserve">(выдаваемых) организациями, </w:t>
      </w:r>
    </w:p>
    <w:p w:rsidR="00A538A5" w:rsidRPr="00E85DF1" w:rsidRDefault="00A538A5" w:rsidP="00E85DF1">
      <w:pPr>
        <w:jc w:val="center"/>
        <w:outlineLvl w:val="0"/>
        <w:rPr>
          <w:bCs/>
          <w:kern w:val="36"/>
          <w:sz w:val="28"/>
          <w:szCs w:val="28"/>
        </w:rPr>
      </w:pPr>
      <w:r w:rsidRPr="00E85DF1">
        <w:rPr>
          <w:bCs/>
          <w:kern w:val="36"/>
          <w:sz w:val="28"/>
          <w:szCs w:val="28"/>
        </w:rPr>
        <w:t>участвующими в предоставлении</w:t>
      </w:r>
      <w:r w:rsidR="00E85DF1">
        <w:rPr>
          <w:bCs/>
          <w:kern w:val="36"/>
          <w:sz w:val="28"/>
          <w:szCs w:val="28"/>
        </w:rPr>
        <w:t xml:space="preserve"> </w:t>
      </w:r>
      <w:r w:rsidRPr="00E85DF1">
        <w:rPr>
          <w:bCs/>
          <w:kern w:val="36"/>
          <w:sz w:val="28"/>
          <w:szCs w:val="28"/>
        </w:rPr>
        <w:t>государственной услуги</w:t>
      </w:r>
    </w:p>
    <w:p w:rsidR="00A538A5" w:rsidRPr="00E85DF1" w:rsidRDefault="00A538A5" w:rsidP="00A538A5">
      <w:pPr>
        <w:ind w:firstLine="709"/>
        <w:jc w:val="center"/>
        <w:outlineLvl w:val="0"/>
        <w:rPr>
          <w:bCs/>
          <w:kern w:val="36"/>
          <w:sz w:val="28"/>
          <w:szCs w:val="28"/>
        </w:rPr>
      </w:pPr>
    </w:p>
    <w:p w:rsidR="00A538A5" w:rsidRPr="00A538A5" w:rsidRDefault="00A538A5" w:rsidP="00E85DF1">
      <w:pPr>
        <w:pStyle w:val="21"/>
        <w:shd w:val="clear" w:color="auto" w:fill="auto"/>
        <w:tabs>
          <w:tab w:val="left" w:pos="1129"/>
        </w:tabs>
        <w:spacing w:line="240" w:lineRule="auto"/>
        <w:ind w:firstLine="709"/>
        <w:jc w:val="both"/>
        <w:rPr>
          <w:rStyle w:val="4"/>
          <w:b w:val="0"/>
          <w:color w:val="000000"/>
          <w:sz w:val="28"/>
          <w:szCs w:val="28"/>
        </w:rPr>
      </w:pPr>
      <w:r w:rsidRPr="00E85DF1">
        <w:rPr>
          <w:sz w:val="28"/>
          <w:szCs w:val="28"/>
        </w:rPr>
        <w:t>23. Для предоставления государственной услуги в получении иных услуг нет необходимости.</w:t>
      </w:r>
      <w:r w:rsidRPr="00A538A5">
        <w:rPr>
          <w:rStyle w:val="4"/>
          <w:b w:val="0"/>
          <w:color w:val="000000"/>
          <w:sz w:val="28"/>
          <w:szCs w:val="28"/>
        </w:rPr>
        <w:t xml:space="preserve"> 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129"/>
        </w:tabs>
        <w:spacing w:line="240" w:lineRule="auto"/>
        <w:ind w:firstLine="709"/>
        <w:jc w:val="center"/>
        <w:rPr>
          <w:rStyle w:val="4"/>
          <w:b w:val="0"/>
          <w:color w:val="000000"/>
          <w:sz w:val="28"/>
          <w:szCs w:val="28"/>
        </w:rPr>
      </w:pPr>
    </w:p>
    <w:p w:rsidR="00E85DF1" w:rsidRDefault="00A538A5" w:rsidP="00E85DF1">
      <w:pPr>
        <w:pStyle w:val="21"/>
        <w:shd w:val="clear" w:color="auto" w:fill="auto"/>
        <w:tabs>
          <w:tab w:val="left" w:pos="1129"/>
        </w:tabs>
        <w:spacing w:line="240" w:lineRule="auto"/>
        <w:jc w:val="center"/>
        <w:rPr>
          <w:rStyle w:val="4"/>
          <w:b w:val="0"/>
          <w:color w:val="000000"/>
          <w:sz w:val="28"/>
          <w:szCs w:val="28"/>
        </w:rPr>
      </w:pPr>
      <w:r w:rsidRPr="00A538A5">
        <w:rPr>
          <w:rStyle w:val="4"/>
          <w:b w:val="0"/>
          <w:color w:val="000000"/>
          <w:sz w:val="28"/>
          <w:szCs w:val="28"/>
        </w:rPr>
        <w:t xml:space="preserve">15. </w:t>
      </w:r>
      <w:bookmarkEnd w:id="9"/>
      <w:r w:rsidRPr="00A538A5">
        <w:rPr>
          <w:rStyle w:val="4"/>
          <w:b w:val="0"/>
          <w:color w:val="000000"/>
          <w:sz w:val="28"/>
          <w:szCs w:val="28"/>
        </w:rPr>
        <w:t xml:space="preserve">Порядок, размер и основания взимания государственной пошлины </w:t>
      </w:r>
    </w:p>
    <w:p w:rsidR="00E85DF1" w:rsidRDefault="00A538A5" w:rsidP="00E85DF1">
      <w:pPr>
        <w:pStyle w:val="21"/>
        <w:shd w:val="clear" w:color="auto" w:fill="auto"/>
        <w:tabs>
          <w:tab w:val="left" w:pos="1129"/>
        </w:tabs>
        <w:spacing w:line="240" w:lineRule="auto"/>
        <w:jc w:val="center"/>
        <w:rPr>
          <w:rStyle w:val="4"/>
          <w:b w:val="0"/>
          <w:color w:val="000000"/>
          <w:sz w:val="28"/>
          <w:szCs w:val="28"/>
        </w:rPr>
      </w:pPr>
      <w:r w:rsidRPr="00A538A5">
        <w:rPr>
          <w:rStyle w:val="4"/>
          <w:b w:val="0"/>
          <w:color w:val="000000"/>
          <w:sz w:val="28"/>
          <w:szCs w:val="28"/>
        </w:rPr>
        <w:t xml:space="preserve">за предоставление государственной услуги или иной платы, </w:t>
      </w:r>
    </w:p>
    <w:p w:rsidR="00A538A5" w:rsidRPr="00A538A5" w:rsidRDefault="00A538A5" w:rsidP="00E85DF1">
      <w:pPr>
        <w:pStyle w:val="21"/>
        <w:shd w:val="clear" w:color="auto" w:fill="auto"/>
        <w:tabs>
          <w:tab w:val="left" w:pos="1129"/>
        </w:tabs>
        <w:spacing w:line="240" w:lineRule="auto"/>
        <w:jc w:val="center"/>
        <w:rPr>
          <w:rStyle w:val="4"/>
          <w:b w:val="0"/>
          <w:color w:val="000000"/>
          <w:sz w:val="28"/>
          <w:szCs w:val="28"/>
        </w:rPr>
      </w:pPr>
      <w:r w:rsidRPr="00A538A5">
        <w:rPr>
          <w:rStyle w:val="4"/>
          <w:b w:val="0"/>
          <w:color w:val="000000"/>
          <w:sz w:val="28"/>
          <w:szCs w:val="28"/>
        </w:rPr>
        <w:t>взимаемой за предоставление государственной услуги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129"/>
        </w:tabs>
        <w:spacing w:line="240" w:lineRule="auto"/>
        <w:ind w:firstLine="709"/>
        <w:jc w:val="center"/>
        <w:rPr>
          <w:rStyle w:val="4"/>
          <w:b w:val="0"/>
          <w:bCs w:val="0"/>
          <w:color w:val="000000"/>
          <w:sz w:val="28"/>
          <w:szCs w:val="28"/>
        </w:rPr>
      </w:pPr>
    </w:p>
    <w:p w:rsidR="00A538A5" w:rsidRPr="00A538A5" w:rsidRDefault="00A538A5" w:rsidP="00A538A5">
      <w:pPr>
        <w:pStyle w:val="21"/>
        <w:shd w:val="clear" w:color="auto" w:fill="auto"/>
        <w:tabs>
          <w:tab w:val="left" w:pos="1129"/>
        </w:tabs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24. За </w:t>
      </w:r>
      <w:r w:rsidRPr="00A538A5">
        <w:rPr>
          <w:rStyle w:val="5"/>
          <w:b w:val="0"/>
          <w:color w:val="000000"/>
          <w:sz w:val="28"/>
          <w:szCs w:val="28"/>
        </w:rPr>
        <w:t>выдачу Разрешения</w:t>
      </w:r>
      <w:r w:rsidRPr="00A538A5">
        <w:rPr>
          <w:color w:val="000000"/>
          <w:sz w:val="28"/>
          <w:szCs w:val="28"/>
          <w:shd w:val="clear" w:color="auto" w:fill="FFFFFF"/>
        </w:rPr>
        <w:t xml:space="preserve"> государственная пошлина не взимается.</w:t>
      </w:r>
    </w:p>
    <w:p w:rsidR="00A538A5" w:rsidRPr="00A538A5" w:rsidRDefault="00A538A5" w:rsidP="00A538A5">
      <w:pPr>
        <w:widowControl w:val="0"/>
        <w:tabs>
          <w:tab w:val="left" w:pos="2806"/>
        </w:tabs>
        <w:ind w:firstLine="709"/>
        <w:jc w:val="center"/>
        <w:rPr>
          <w:rFonts w:eastAsia="Arial Unicode MS"/>
          <w:bCs/>
          <w:color w:val="000000"/>
          <w:sz w:val="28"/>
          <w:szCs w:val="28"/>
        </w:rPr>
      </w:pPr>
    </w:p>
    <w:p w:rsidR="001672C8" w:rsidRDefault="00A538A5" w:rsidP="001672C8">
      <w:pPr>
        <w:widowControl w:val="0"/>
        <w:tabs>
          <w:tab w:val="left" w:pos="2806"/>
        </w:tabs>
        <w:jc w:val="center"/>
        <w:rPr>
          <w:rFonts w:eastAsia="Arial Unicode MS"/>
          <w:bCs/>
          <w:color w:val="000000"/>
          <w:sz w:val="28"/>
          <w:szCs w:val="28"/>
        </w:rPr>
      </w:pPr>
      <w:r w:rsidRPr="00E85DF1">
        <w:rPr>
          <w:rFonts w:eastAsia="Arial Unicode MS"/>
          <w:bCs/>
          <w:color w:val="000000"/>
          <w:sz w:val="28"/>
          <w:szCs w:val="28"/>
        </w:rPr>
        <w:t xml:space="preserve">16. Порядок, размер и основания взимания платы </w:t>
      </w:r>
    </w:p>
    <w:p w:rsidR="001672C8" w:rsidRDefault="00A538A5" w:rsidP="001672C8">
      <w:pPr>
        <w:widowControl w:val="0"/>
        <w:tabs>
          <w:tab w:val="left" w:pos="2806"/>
        </w:tabs>
        <w:jc w:val="center"/>
        <w:rPr>
          <w:rFonts w:eastAsia="Arial Unicode MS"/>
          <w:bCs/>
          <w:color w:val="000000"/>
          <w:sz w:val="28"/>
          <w:szCs w:val="28"/>
        </w:rPr>
      </w:pPr>
      <w:r w:rsidRPr="00E85DF1">
        <w:rPr>
          <w:rStyle w:val="5"/>
          <w:b w:val="0"/>
          <w:color w:val="000000"/>
          <w:sz w:val="28"/>
          <w:szCs w:val="28"/>
        </w:rPr>
        <w:t xml:space="preserve">за </w:t>
      </w:r>
      <w:r w:rsidRPr="00E85DF1">
        <w:rPr>
          <w:rStyle w:val="4"/>
          <w:b w:val="0"/>
          <w:color w:val="000000"/>
          <w:sz w:val="28"/>
          <w:szCs w:val="28"/>
        </w:rPr>
        <w:t>предоставление услуг</w:t>
      </w:r>
      <w:r w:rsidRPr="00E85DF1">
        <w:rPr>
          <w:rFonts w:eastAsia="Arial Unicode MS"/>
          <w:bCs/>
          <w:color w:val="000000"/>
          <w:sz w:val="28"/>
          <w:szCs w:val="28"/>
        </w:rPr>
        <w:t xml:space="preserve">, которые являются необходимыми </w:t>
      </w:r>
    </w:p>
    <w:p w:rsidR="001672C8" w:rsidRDefault="00A538A5" w:rsidP="001672C8">
      <w:pPr>
        <w:widowControl w:val="0"/>
        <w:tabs>
          <w:tab w:val="left" w:pos="2806"/>
        </w:tabs>
        <w:jc w:val="center"/>
        <w:rPr>
          <w:rFonts w:eastAsia="Arial Unicode MS"/>
          <w:bCs/>
          <w:color w:val="000000"/>
          <w:sz w:val="28"/>
          <w:szCs w:val="28"/>
        </w:rPr>
      </w:pPr>
      <w:r w:rsidRPr="00E85DF1">
        <w:rPr>
          <w:rFonts w:eastAsia="Arial Unicode MS"/>
          <w:bCs/>
          <w:color w:val="000000"/>
          <w:sz w:val="28"/>
          <w:szCs w:val="28"/>
        </w:rPr>
        <w:t>и обязательными для</w:t>
      </w:r>
      <w:r w:rsidRPr="00E85DF1">
        <w:rPr>
          <w:rStyle w:val="4"/>
          <w:b w:val="0"/>
          <w:color w:val="000000"/>
          <w:sz w:val="28"/>
          <w:szCs w:val="28"/>
        </w:rPr>
        <w:t xml:space="preserve"> предоставления государственной услуги</w:t>
      </w:r>
      <w:r w:rsidRPr="00E85DF1">
        <w:rPr>
          <w:rFonts w:eastAsia="Arial Unicode MS"/>
          <w:bCs/>
          <w:color w:val="000000"/>
          <w:sz w:val="28"/>
          <w:szCs w:val="28"/>
        </w:rPr>
        <w:t xml:space="preserve">, </w:t>
      </w:r>
    </w:p>
    <w:p w:rsidR="00A538A5" w:rsidRPr="00E85DF1" w:rsidRDefault="00A538A5" w:rsidP="001672C8">
      <w:pPr>
        <w:widowControl w:val="0"/>
        <w:tabs>
          <w:tab w:val="left" w:pos="2806"/>
        </w:tabs>
        <w:jc w:val="center"/>
        <w:rPr>
          <w:rFonts w:eastAsia="Arial Unicode MS"/>
          <w:bCs/>
          <w:color w:val="000000"/>
          <w:sz w:val="28"/>
          <w:szCs w:val="28"/>
        </w:rPr>
      </w:pPr>
      <w:r w:rsidRPr="00E85DF1">
        <w:rPr>
          <w:rFonts w:eastAsia="Arial Unicode MS"/>
          <w:bCs/>
          <w:color w:val="000000"/>
          <w:sz w:val="28"/>
          <w:szCs w:val="28"/>
        </w:rPr>
        <w:t>включая информацию о методике расчета размера такой платы</w:t>
      </w:r>
    </w:p>
    <w:p w:rsidR="00A538A5" w:rsidRPr="00E85DF1" w:rsidRDefault="00A538A5" w:rsidP="00A538A5">
      <w:pPr>
        <w:widowControl w:val="0"/>
        <w:tabs>
          <w:tab w:val="left" w:pos="2806"/>
        </w:tabs>
        <w:ind w:firstLine="709"/>
        <w:jc w:val="center"/>
        <w:rPr>
          <w:rFonts w:eastAsia="Arial Unicode MS"/>
          <w:bCs/>
          <w:sz w:val="28"/>
          <w:szCs w:val="28"/>
        </w:rPr>
      </w:pPr>
    </w:p>
    <w:p w:rsidR="00A538A5" w:rsidRPr="00E85DF1" w:rsidRDefault="00A538A5" w:rsidP="00A538A5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E85DF1">
        <w:rPr>
          <w:rFonts w:eastAsia="Arial Unicode MS"/>
          <w:color w:val="000000"/>
          <w:sz w:val="28"/>
          <w:szCs w:val="28"/>
        </w:rPr>
        <w:t xml:space="preserve">25. </w:t>
      </w:r>
      <w:r w:rsidRPr="00E85DF1">
        <w:rPr>
          <w:sz w:val="28"/>
          <w:szCs w:val="28"/>
        </w:rPr>
        <w:t xml:space="preserve">Плата за предоставление услуг, которые являются необходимыми </w:t>
      </w:r>
      <w:r w:rsidR="00E85DF1">
        <w:rPr>
          <w:sz w:val="28"/>
          <w:szCs w:val="28"/>
        </w:rPr>
        <w:br/>
      </w:r>
      <w:r w:rsidRPr="00E85DF1">
        <w:rPr>
          <w:sz w:val="28"/>
          <w:szCs w:val="28"/>
        </w:rPr>
        <w:t>и обязательными для предоставления государственной услуги</w:t>
      </w:r>
      <w:r w:rsidR="001672C8">
        <w:rPr>
          <w:sz w:val="28"/>
          <w:szCs w:val="28"/>
        </w:rPr>
        <w:t>,</w:t>
      </w:r>
      <w:r w:rsidRPr="00E85DF1">
        <w:rPr>
          <w:sz w:val="28"/>
          <w:szCs w:val="28"/>
        </w:rPr>
        <w:t xml:space="preserve"> отсутствует.</w:t>
      </w:r>
    </w:p>
    <w:p w:rsidR="00E85DF1" w:rsidRDefault="00A538A5" w:rsidP="00E85DF1">
      <w:pPr>
        <w:pStyle w:val="50"/>
        <w:tabs>
          <w:tab w:val="left" w:pos="2014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E85DF1">
        <w:rPr>
          <w:rStyle w:val="5"/>
          <w:color w:val="000000"/>
          <w:sz w:val="28"/>
          <w:szCs w:val="28"/>
        </w:rPr>
        <w:t xml:space="preserve">17. Максимальный срок ожидания в очереди при подаче запроса </w:t>
      </w:r>
    </w:p>
    <w:p w:rsidR="00E85DF1" w:rsidRDefault="00A538A5" w:rsidP="00E85DF1">
      <w:pPr>
        <w:pStyle w:val="50"/>
        <w:tabs>
          <w:tab w:val="left" w:pos="2014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E85DF1">
        <w:rPr>
          <w:rStyle w:val="5"/>
          <w:color w:val="000000"/>
          <w:sz w:val="28"/>
          <w:szCs w:val="28"/>
        </w:rPr>
        <w:t xml:space="preserve">о предоставлении государственной услуги </w:t>
      </w:r>
    </w:p>
    <w:p w:rsidR="00A538A5" w:rsidRPr="00A538A5" w:rsidRDefault="00A538A5" w:rsidP="00E85DF1">
      <w:pPr>
        <w:pStyle w:val="50"/>
        <w:tabs>
          <w:tab w:val="left" w:pos="2014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E85DF1">
        <w:rPr>
          <w:rStyle w:val="5"/>
          <w:color w:val="000000"/>
          <w:sz w:val="28"/>
          <w:szCs w:val="28"/>
        </w:rPr>
        <w:t>и при получении результата предоставления государственной услуги</w:t>
      </w:r>
    </w:p>
    <w:p w:rsidR="00A538A5" w:rsidRPr="00A538A5" w:rsidRDefault="00A538A5" w:rsidP="00A538A5">
      <w:pPr>
        <w:pStyle w:val="50"/>
        <w:shd w:val="clear" w:color="auto" w:fill="auto"/>
        <w:tabs>
          <w:tab w:val="left" w:pos="2014"/>
        </w:tabs>
        <w:spacing w:line="240" w:lineRule="auto"/>
        <w:ind w:firstLine="709"/>
        <w:jc w:val="center"/>
        <w:rPr>
          <w:b w:val="0"/>
          <w:sz w:val="28"/>
          <w:szCs w:val="28"/>
        </w:rPr>
      </w:pPr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>26. Максимальный срок ожидания в очереди в случае непосредственного обращения заявителя в уполномоченный орган для представления документов</w:t>
      </w:r>
      <w:r w:rsidR="001672C8">
        <w:rPr>
          <w:rStyle w:val="2"/>
          <w:sz w:val="28"/>
          <w:szCs w:val="28"/>
        </w:rPr>
        <w:t>,</w:t>
      </w:r>
      <w:r w:rsidRPr="00A538A5">
        <w:rPr>
          <w:rStyle w:val="2"/>
          <w:sz w:val="28"/>
          <w:szCs w:val="28"/>
        </w:rPr>
        <w:t xml:space="preserve"> необходимых для </w:t>
      </w:r>
      <w:r w:rsidRPr="00A538A5">
        <w:rPr>
          <w:rFonts w:eastAsia="Arial Unicode MS"/>
          <w:color w:val="000000"/>
          <w:sz w:val="28"/>
          <w:szCs w:val="28"/>
        </w:rPr>
        <w:t>получения Разрешения</w:t>
      </w:r>
      <w:r w:rsidRPr="00A538A5">
        <w:rPr>
          <w:rStyle w:val="2"/>
          <w:sz w:val="28"/>
          <w:szCs w:val="28"/>
        </w:rPr>
        <w:t>, или получения результата предоставления государствен</w:t>
      </w:r>
      <w:r w:rsidR="00E85DF1">
        <w:rPr>
          <w:rStyle w:val="2"/>
          <w:sz w:val="28"/>
          <w:szCs w:val="28"/>
        </w:rPr>
        <w:t>ной услуги составляет не более 30 (тридцати</w:t>
      </w:r>
      <w:r w:rsidRPr="00A538A5">
        <w:rPr>
          <w:rStyle w:val="2"/>
          <w:sz w:val="28"/>
          <w:szCs w:val="28"/>
        </w:rPr>
        <w:t>) минут.</w:t>
      </w:r>
      <w:bookmarkStart w:id="10" w:name="bookmark14"/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center"/>
        <w:rPr>
          <w:rStyle w:val="2"/>
          <w:sz w:val="28"/>
          <w:szCs w:val="28"/>
        </w:rPr>
      </w:pPr>
    </w:p>
    <w:bookmarkEnd w:id="10"/>
    <w:p w:rsidR="00E85DF1" w:rsidRDefault="00A538A5" w:rsidP="00E85DF1">
      <w:pPr>
        <w:pStyle w:val="21"/>
        <w:shd w:val="clear" w:color="auto" w:fill="auto"/>
        <w:tabs>
          <w:tab w:val="left" w:pos="1134"/>
        </w:tabs>
        <w:spacing w:line="240" w:lineRule="auto"/>
        <w:jc w:val="center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18. Срок и порядок регистрации запроса заявителя </w:t>
      </w:r>
    </w:p>
    <w:p w:rsidR="00A538A5" w:rsidRPr="00A538A5" w:rsidRDefault="00A538A5" w:rsidP="00E85DF1">
      <w:pPr>
        <w:pStyle w:val="21"/>
        <w:shd w:val="clear" w:color="auto" w:fill="auto"/>
        <w:tabs>
          <w:tab w:val="left" w:pos="1134"/>
        </w:tabs>
        <w:spacing w:line="240" w:lineRule="auto"/>
        <w:jc w:val="center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>о предоставлении государственной услуги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"/>
          <w:sz w:val="28"/>
          <w:szCs w:val="28"/>
        </w:rPr>
      </w:pPr>
    </w:p>
    <w:p w:rsidR="00A538A5" w:rsidRPr="00A538A5" w:rsidRDefault="00A538A5" w:rsidP="00A538A5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27. Регистрация </w:t>
      </w:r>
      <w:r w:rsidRPr="00A538A5">
        <w:rPr>
          <w:rStyle w:val="4"/>
          <w:b w:val="0"/>
          <w:color w:val="000000"/>
          <w:sz w:val="28"/>
          <w:szCs w:val="28"/>
        </w:rPr>
        <w:t>заявления</w:t>
      </w:r>
      <w:r w:rsidRPr="00A538A5">
        <w:rPr>
          <w:rStyle w:val="5"/>
          <w:b w:val="0"/>
          <w:color w:val="000000"/>
          <w:sz w:val="28"/>
          <w:szCs w:val="28"/>
        </w:rPr>
        <w:t xml:space="preserve"> на получение Разрешения</w:t>
      </w:r>
      <w:r w:rsidRPr="00A538A5">
        <w:rPr>
          <w:rStyle w:val="2"/>
          <w:sz w:val="28"/>
          <w:szCs w:val="28"/>
        </w:rPr>
        <w:t xml:space="preserve"> осуществляется уполномоченным органом в день его получения.</w:t>
      </w:r>
      <w:bookmarkStart w:id="11" w:name="bookmark15"/>
    </w:p>
    <w:p w:rsidR="00A538A5" w:rsidRPr="00A538A5" w:rsidRDefault="00A538A5" w:rsidP="00A538A5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>Заявление, поданное посредством Портала вне рабочее время уполном</w:t>
      </w:r>
      <w:r w:rsidR="00E85DF1">
        <w:rPr>
          <w:rStyle w:val="2"/>
          <w:sz w:val="28"/>
          <w:szCs w:val="28"/>
        </w:rPr>
        <w:t>оченного органа, регистрируется</w:t>
      </w:r>
      <w:r w:rsidRPr="00A538A5">
        <w:rPr>
          <w:rStyle w:val="2"/>
          <w:sz w:val="28"/>
          <w:szCs w:val="28"/>
        </w:rPr>
        <w:t xml:space="preserve"> не позднее рабочего дня, следующего за днем подачи заявления.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</w:p>
    <w:p w:rsidR="00E85DF1" w:rsidRDefault="00A538A5" w:rsidP="00E85DF1">
      <w:pPr>
        <w:pStyle w:val="21"/>
        <w:shd w:val="clear" w:color="auto" w:fill="auto"/>
        <w:tabs>
          <w:tab w:val="left" w:pos="1119"/>
        </w:tabs>
        <w:spacing w:line="240" w:lineRule="auto"/>
        <w:jc w:val="center"/>
        <w:rPr>
          <w:rStyle w:val="5"/>
          <w:b w:val="0"/>
          <w:color w:val="000000"/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19. </w:t>
      </w:r>
      <w:r w:rsidRPr="00A538A5">
        <w:rPr>
          <w:rStyle w:val="4"/>
          <w:b w:val="0"/>
          <w:color w:val="000000"/>
          <w:sz w:val="28"/>
          <w:szCs w:val="28"/>
        </w:rPr>
        <w:t>Требования к помещениям, в которых</w:t>
      </w:r>
      <w:bookmarkEnd w:id="11"/>
      <w:r w:rsidRPr="00A538A5">
        <w:rPr>
          <w:rStyle w:val="4"/>
          <w:b w:val="0"/>
          <w:color w:val="000000"/>
          <w:sz w:val="28"/>
          <w:szCs w:val="28"/>
        </w:rPr>
        <w:t xml:space="preserve"> </w:t>
      </w:r>
      <w:r w:rsidRPr="00A538A5">
        <w:rPr>
          <w:rStyle w:val="5"/>
          <w:b w:val="0"/>
          <w:color w:val="000000"/>
          <w:sz w:val="28"/>
          <w:szCs w:val="28"/>
        </w:rPr>
        <w:t xml:space="preserve">принимаются заявления, </w:t>
      </w:r>
    </w:p>
    <w:p w:rsidR="00E85DF1" w:rsidRDefault="00A538A5" w:rsidP="00E85DF1">
      <w:pPr>
        <w:pStyle w:val="21"/>
        <w:shd w:val="clear" w:color="auto" w:fill="auto"/>
        <w:tabs>
          <w:tab w:val="left" w:pos="1119"/>
        </w:tabs>
        <w:spacing w:line="240" w:lineRule="auto"/>
        <w:jc w:val="center"/>
        <w:rPr>
          <w:rStyle w:val="5"/>
          <w:b w:val="0"/>
          <w:color w:val="000000"/>
          <w:sz w:val="28"/>
          <w:szCs w:val="28"/>
        </w:rPr>
      </w:pPr>
      <w:r w:rsidRPr="00A538A5">
        <w:rPr>
          <w:rStyle w:val="5"/>
          <w:b w:val="0"/>
          <w:color w:val="000000"/>
          <w:sz w:val="28"/>
          <w:szCs w:val="28"/>
        </w:rPr>
        <w:t xml:space="preserve">к месту ожидания и приема заявителей, </w:t>
      </w:r>
    </w:p>
    <w:p w:rsidR="00E85DF1" w:rsidRDefault="00A538A5" w:rsidP="00E85DF1">
      <w:pPr>
        <w:pStyle w:val="21"/>
        <w:shd w:val="clear" w:color="auto" w:fill="auto"/>
        <w:tabs>
          <w:tab w:val="left" w:pos="1119"/>
        </w:tabs>
        <w:spacing w:line="240" w:lineRule="auto"/>
        <w:jc w:val="center"/>
        <w:rPr>
          <w:rStyle w:val="5"/>
          <w:b w:val="0"/>
          <w:color w:val="000000"/>
          <w:sz w:val="28"/>
          <w:szCs w:val="28"/>
        </w:rPr>
      </w:pPr>
      <w:r w:rsidRPr="00A538A5">
        <w:rPr>
          <w:rStyle w:val="5"/>
          <w:b w:val="0"/>
          <w:color w:val="000000"/>
          <w:sz w:val="28"/>
          <w:szCs w:val="28"/>
        </w:rPr>
        <w:t xml:space="preserve">размещению и оформлению визуальной текстовой информации </w:t>
      </w:r>
    </w:p>
    <w:p w:rsidR="00A538A5" w:rsidRPr="00A538A5" w:rsidRDefault="00A538A5" w:rsidP="00E85DF1">
      <w:pPr>
        <w:pStyle w:val="21"/>
        <w:shd w:val="clear" w:color="auto" w:fill="auto"/>
        <w:tabs>
          <w:tab w:val="left" w:pos="1119"/>
        </w:tabs>
        <w:spacing w:line="240" w:lineRule="auto"/>
        <w:jc w:val="center"/>
        <w:rPr>
          <w:rStyle w:val="5"/>
          <w:b w:val="0"/>
          <w:color w:val="000000"/>
          <w:sz w:val="28"/>
          <w:szCs w:val="28"/>
        </w:rPr>
      </w:pPr>
      <w:r w:rsidRPr="00A538A5">
        <w:rPr>
          <w:rStyle w:val="5"/>
          <w:b w:val="0"/>
          <w:color w:val="000000"/>
          <w:sz w:val="28"/>
          <w:szCs w:val="28"/>
        </w:rPr>
        <w:t>о порядке</w:t>
      </w:r>
      <w:r w:rsidRPr="00A538A5">
        <w:rPr>
          <w:rFonts w:eastAsia="Arial Unicode MS"/>
          <w:color w:val="000000"/>
          <w:sz w:val="28"/>
          <w:szCs w:val="28"/>
        </w:rPr>
        <w:t xml:space="preserve"> </w:t>
      </w:r>
      <w:r w:rsidRPr="00A538A5">
        <w:rPr>
          <w:rStyle w:val="5"/>
          <w:b w:val="0"/>
          <w:color w:val="000000"/>
          <w:sz w:val="28"/>
          <w:szCs w:val="28"/>
        </w:rPr>
        <w:t>предоставления государственной услуги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119"/>
        </w:tabs>
        <w:spacing w:line="240" w:lineRule="auto"/>
        <w:ind w:firstLine="709"/>
        <w:jc w:val="center"/>
        <w:rPr>
          <w:rStyle w:val="5"/>
          <w:b w:val="0"/>
          <w:bCs w:val="0"/>
          <w:color w:val="000000"/>
          <w:sz w:val="28"/>
          <w:szCs w:val="28"/>
        </w:rPr>
      </w:pPr>
    </w:p>
    <w:p w:rsidR="00A538A5" w:rsidRPr="00A538A5" w:rsidRDefault="00A538A5" w:rsidP="00A538A5">
      <w:pPr>
        <w:pStyle w:val="21"/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5"/>
          <w:b w:val="0"/>
          <w:color w:val="000000"/>
          <w:sz w:val="28"/>
          <w:szCs w:val="28"/>
        </w:rPr>
        <w:t xml:space="preserve">28. </w:t>
      </w:r>
      <w:r w:rsidRPr="00A538A5">
        <w:rPr>
          <w:rStyle w:val="2"/>
          <w:sz w:val="28"/>
          <w:szCs w:val="28"/>
        </w:rPr>
        <w:t>Информация о режиме работы уполномоченного органа размещается на официальном сайте и в здании его размещения.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29. Прием заявителей в уполномоченном органе осуществляется </w:t>
      </w:r>
      <w:r w:rsidR="00E85DF1">
        <w:rPr>
          <w:rStyle w:val="2"/>
          <w:sz w:val="28"/>
          <w:szCs w:val="28"/>
        </w:rPr>
        <w:br/>
      </w:r>
      <w:r w:rsidRPr="00A538A5">
        <w:rPr>
          <w:rStyle w:val="2"/>
          <w:sz w:val="28"/>
          <w:szCs w:val="28"/>
        </w:rPr>
        <w:t>в специально оборудованных помещениях (операционных залах или кабинетах).</w:t>
      </w:r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Вход в помещения уполномоченного органа и передвижение по ним </w:t>
      </w:r>
      <w:r w:rsidR="00E85DF1">
        <w:rPr>
          <w:rStyle w:val="2"/>
          <w:sz w:val="28"/>
          <w:szCs w:val="28"/>
        </w:rPr>
        <w:br/>
      </w:r>
      <w:r w:rsidRPr="00A538A5">
        <w:rPr>
          <w:rStyle w:val="2"/>
          <w:sz w:val="28"/>
          <w:szCs w:val="28"/>
        </w:rPr>
        <w:t>не должны создавать затруднений для лиц с ограниченными возможностями здоровья.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2"/>
          <w:sz w:val="28"/>
          <w:szCs w:val="28"/>
        </w:rPr>
        <w:t>30.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2"/>
          <w:sz w:val="28"/>
          <w:szCs w:val="28"/>
        </w:rPr>
        <w:t>31. Помещение для приема заявителей должно быть оборудовано информационным</w:t>
      </w:r>
      <w:r w:rsidRPr="00A538A5">
        <w:rPr>
          <w:rStyle w:val="2"/>
          <w:sz w:val="28"/>
          <w:szCs w:val="28"/>
          <w:vertAlign w:val="superscript"/>
        </w:rPr>
        <w:t xml:space="preserve"> </w:t>
      </w:r>
      <w:r w:rsidRPr="00A538A5">
        <w:rPr>
          <w:rStyle w:val="2"/>
          <w:sz w:val="28"/>
          <w:szCs w:val="28"/>
        </w:rPr>
        <w:t>стендом и оснащено справочным телефоном.</w:t>
      </w:r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2"/>
          <w:sz w:val="28"/>
          <w:szCs w:val="28"/>
        </w:rPr>
        <w:t>32. 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2"/>
          <w:sz w:val="28"/>
          <w:szCs w:val="28"/>
        </w:rPr>
        <w:t>33. Информация должна размещаться в удобной для восприятия форме.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240"/>
        </w:tabs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34. Дополнительные требования к размещению и оформлению </w:t>
      </w:r>
      <w:r w:rsidRPr="00A538A5">
        <w:rPr>
          <w:rStyle w:val="2"/>
          <w:sz w:val="28"/>
          <w:szCs w:val="28"/>
        </w:rPr>
        <w:lastRenderedPageBreak/>
        <w:t xml:space="preserve">помещений, размещению и оформлению визуальной, текстовой информации </w:t>
      </w:r>
      <w:r w:rsidR="00E85DF1">
        <w:rPr>
          <w:rStyle w:val="2"/>
          <w:sz w:val="28"/>
          <w:szCs w:val="28"/>
        </w:rPr>
        <w:br/>
      </w:r>
      <w:r w:rsidRPr="00A538A5">
        <w:rPr>
          <w:rStyle w:val="2"/>
          <w:sz w:val="28"/>
          <w:szCs w:val="28"/>
        </w:rPr>
        <w:t>не предъявляются.</w:t>
      </w:r>
    </w:p>
    <w:p w:rsidR="00A538A5" w:rsidRPr="00A538A5" w:rsidRDefault="00A538A5" w:rsidP="00A538A5">
      <w:pPr>
        <w:pStyle w:val="50"/>
        <w:shd w:val="clear" w:color="auto" w:fill="auto"/>
        <w:tabs>
          <w:tab w:val="left" w:pos="2071"/>
        </w:tabs>
        <w:spacing w:line="240" w:lineRule="auto"/>
        <w:ind w:firstLine="709"/>
        <w:jc w:val="center"/>
        <w:rPr>
          <w:rStyle w:val="5"/>
          <w:color w:val="000000"/>
          <w:sz w:val="28"/>
          <w:szCs w:val="28"/>
        </w:rPr>
      </w:pPr>
    </w:p>
    <w:p w:rsidR="00E85DF1" w:rsidRDefault="00A538A5" w:rsidP="00E85DF1">
      <w:pPr>
        <w:pStyle w:val="21"/>
        <w:shd w:val="clear" w:color="auto" w:fill="auto"/>
        <w:tabs>
          <w:tab w:val="left" w:pos="1124"/>
        </w:tabs>
        <w:spacing w:line="240" w:lineRule="auto"/>
        <w:jc w:val="center"/>
        <w:rPr>
          <w:rStyle w:val="5"/>
          <w:rFonts w:eastAsia="Calibri"/>
          <w:b w:val="0"/>
          <w:color w:val="000000"/>
          <w:sz w:val="28"/>
          <w:szCs w:val="28"/>
        </w:rPr>
      </w:pPr>
      <w:r w:rsidRPr="00A538A5">
        <w:rPr>
          <w:rStyle w:val="5"/>
          <w:rFonts w:eastAsia="Calibri"/>
          <w:b w:val="0"/>
          <w:color w:val="000000"/>
          <w:sz w:val="28"/>
          <w:szCs w:val="28"/>
        </w:rPr>
        <w:t xml:space="preserve">20. Показатели доступности и качества государственной услуги, </w:t>
      </w:r>
    </w:p>
    <w:p w:rsidR="00E85DF1" w:rsidRDefault="00A538A5" w:rsidP="00E85DF1">
      <w:pPr>
        <w:pStyle w:val="21"/>
        <w:shd w:val="clear" w:color="auto" w:fill="auto"/>
        <w:tabs>
          <w:tab w:val="left" w:pos="1124"/>
        </w:tabs>
        <w:spacing w:line="240" w:lineRule="auto"/>
        <w:jc w:val="center"/>
        <w:rPr>
          <w:rStyle w:val="5"/>
          <w:rFonts w:eastAsia="Calibri"/>
          <w:b w:val="0"/>
          <w:color w:val="000000"/>
          <w:sz w:val="28"/>
          <w:szCs w:val="28"/>
        </w:rPr>
      </w:pPr>
      <w:r w:rsidRPr="00A538A5">
        <w:rPr>
          <w:rStyle w:val="5"/>
          <w:rFonts w:eastAsia="Calibri"/>
          <w:b w:val="0"/>
          <w:color w:val="000000"/>
          <w:sz w:val="28"/>
          <w:szCs w:val="28"/>
        </w:rPr>
        <w:t xml:space="preserve">в том числе количество взаимодействия заявителя </w:t>
      </w:r>
    </w:p>
    <w:p w:rsidR="00E85DF1" w:rsidRDefault="00A538A5" w:rsidP="00E85DF1">
      <w:pPr>
        <w:pStyle w:val="21"/>
        <w:shd w:val="clear" w:color="auto" w:fill="auto"/>
        <w:tabs>
          <w:tab w:val="left" w:pos="1124"/>
        </w:tabs>
        <w:spacing w:line="240" w:lineRule="auto"/>
        <w:jc w:val="center"/>
        <w:rPr>
          <w:rStyle w:val="5"/>
          <w:rFonts w:eastAsia="Calibri"/>
          <w:b w:val="0"/>
          <w:color w:val="000000"/>
          <w:sz w:val="28"/>
          <w:szCs w:val="28"/>
        </w:rPr>
      </w:pPr>
      <w:r w:rsidRPr="00A538A5">
        <w:rPr>
          <w:rStyle w:val="5"/>
          <w:rFonts w:eastAsia="Calibri"/>
          <w:b w:val="0"/>
          <w:color w:val="000000"/>
          <w:sz w:val="28"/>
          <w:szCs w:val="28"/>
        </w:rPr>
        <w:t xml:space="preserve">с должностными лицами при предоставлении </w:t>
      </w:r>
    </w:p>
    <w:p w:rsidR="00A538A5" w:rsidRPr="00A538A5" w:rsidRDefault="00A538A5" w:rsidP="00E85DF1">
      <w:pPr>
        <w:pStyle w:val="21"/>
        <w:shd w:val="clear" w:color="auto" w:fill="auto"/>
        <w:tabs>
          <w:tab w:val="left" w:pos="1124"/>
        </w:tabs>
        <w:spacing w:line="240" w:lineRule="auto"/>
        <w:jc w:val="center"/>
        <w:rPr>
          <w:rStyle w:val="5"/>
          <w:rFonts w:eastAsia="Calibri"/>
          <w:b w:val="0"/>
          <w:color w:val="000000"/>
          <w:sz w:val="28"/>
          <w:szCs w:val="28"/>
        </w:rPr>
      </w:pPr>
      <w:r w:rsidRPr="00A538A5">
        <w:rPr>
          <w:rStyle w:val="5"/>
          <w:rFonts w:eastAsia="Calibri"/>
          <w:b w:val="0"/>
          <w:color w:val="000000"/>
          <w:sz w:val="28"/>
          <w:szCs w:val="28"/>
        </w:rPr>
        <w:t>государственной услуги и их продолжительность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124"/>
        </w:tabs>
        <w:spacing w:line="240" w:lineRule="auto"/>
        <w:ind w:firstLine="709"/>
        <w:jc w:val="center"/>
        <w:rPr>
          <w:rStyle w:val="2"/>
          <w:rFonts w:eastAsia="Calibri"/>
          <w:sz w:val="28"/>
          <w:szCs w:val="28"/>
        </w:rPr>
      </w:pPr>
    </w:p>
    <w:p w:rsidR="00A538A5" w:rsidRPr="00A538A5" w:rsidRDefault="00A538A5" w:rsidP="00A538A5">
      <w:pPr>
        <w:pStyle w:val="21"/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>35. Показателями доступности и качества предоставления государственной услуги являются:</w:t>
      </w:r>
    </w:p>
    <w:p w:rsidR="00A538A5" w:rsidRPr="00A538A5" w:rsidRDefault="00A538A5" w:rsidP="00A538A5">
      <w:pPr>
        <w:pStyle w:val="21"/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а) возможность получения государственной услуги своевременно </w:t>
      </w:r>
      <w:r w:rsidR="00E85DF1">
        <w:rPr>
          <w:rStyle w:val="2"/>
          <w:sz w:val="28"/>
          <w:szCs w:val="28"/>
        </w:rPr>
        <w:br/>
      </w:r>
      <w:r w:rsidRPr="00A538A5">
        <w:rPr>
          <w:rStyle w:val="2"/>
          <w:sz w:val="28"/>
          <w:szCs w:val="28"/>
        </w:rPr>
        <w:t>и в соответствии с настоящим Регламентом;</w:t>
      </w:r>
    </w:p>
    <w:p w:rsidR="00A538A5" w:rsidRPr="00A538A5" w:rsidRDefault="00A538A5" w:rsidP="00A538A5">
      <w:pPr>
        <w:pStyle w:val="21"/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б) возможность получения полной, актуальной и достоверной информации о порядке предоставления государственной услуги, в том числе </w:t>
      </w:r>
      <w:r w:rsidR="00E85DF1">
        <w:rPr>
          <w:rStyle w:val="2"/>
          <w:sz w:val="28"/>
          <w:szCs w:val="28"/>
        </w:rPr>
        <w:br/>
      </w:r>
      <w:r w:rsidRPr="00A538A5">
        <w:rPr>
          <w:rStyle w:val="2"/>
          <w:sz w:val="28"/>
          <w:szCs w:val="28"/>
        </w:rPr>
        <w:t>в электронной форме;</w:t>
      </w:r>
    </w:p>
    <w:p w:rsidR="00A538A5" w:rsidRPr="00A538A5" w:rsidRDefault="00A538A5" w:rsidP="00A538A5">
      <w:pPr>
        <w:pStyle w:val="21"/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>в) возможность досудебного рассмотрения жалоб</w:t>
      </w:r>
      <w:r w:rsidR="009775D5">
        <w:rPr>
          <w:rStyle w:val="2"/>
          <w:sz w:val="28"/>
          <w:szCs w:val="28"/>
        </w:rPr>
        <w:t xml:space="preserve"> (претензий)</w:t>
      </w:r>
      <w:r w:rsidRPr="00A538A5">
        <w:rPr>
          <w:rStyle w:val="2"/>
          <w:sz w:val="28"/>
          <w:szCs w:val="28"/>
        </w:rPr>
        <w:t xml:space="preserve"> заявителей на решения, действия (бездействие) должностных лиц (специалистов), ответственных </w:t>
      </w:r>
      <w:r w:rsidR="00E85DF1">
        <w:rPr>
          <w:rStyle w:val="2"/>
          <w:sz w:val="28"/>
          <w:szCs w:val="28"/>
        </w:rPr>
        <w:br/>
      </w:r>
      <w:r w:rsidRPr="00A538A5">
        <w:rPr>
          <w:rStyle w:val="2"/>
          <w:sz w:val="28"/>
          <w:szCs w:val="28"/>
        </w:rPr>
        <w:t>за предоставление государственной услуги;</w:t>
      </w:r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>г) количество взаимодействий заявителя с должностными лицами при пред</w:t>
      </w:r>
      <w:r w:rsidR="001672C8">
        <w:rPr>
          <w:rStyle w:val="2"/>
          <w:sz w:val="28"/>
          <w:szCs w:val="28"/>
        </w:rPr>
        <w:t>о</w:t>
      </w:r>
      <w:r w:rsidRPr="00A538A5">
        <w:rPr>
          <w:rStyle w:val="2"/>
          <w:sz w:val="28"/>
          <w:szCs w:val="28"/>
        </w:rPr>
        <w:t>ставлении государственной услуги и их продолжительность.</w:t>
      </w:r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36. </w:t>
      </w:r>
      <w:bookmarkStart w:id="12" w:name="bookmark16"/>
      <w:r w:rsidRPr="00A538A5">
        <w:rPr>
          <w:rStyle w:val="2"/>
          <w:sz w:val="28"/>
          <w:szCs w:val="28"/>
        </w:rPr>
        <w:t>Взаимодействие заявителя со специалистами уполномоченного органа и их продолжительность осуществляется:</w:t>
      </w:r>
    </w:p>
    <w:p w:rsidR="00021EA8" w:rsidRPr="00FA50CE" w:rsidRDefault="00021EA8" w:rsidP="00021EA8">
      <w:pPr>
        <w:ind w:firstLine="709"/>
        <w:jc w:val="both"/>
        <w:rPr>
          <w:color w:val="000000"/>
          <w:sz w:val="28"/>
          <w:szCs w:val="28"/>
        </w:rPr>
      </w:pPr>
      <w:r w:rsidRPr="00FA50CE">
        <w:rPr>
          <w:color w:val="000000"/>
          <w:sz w:val="28"/>
          <w:szCs w:val="28"/>
        </w:rPr>
        <w:t xml:space="preserve">а) при подаче заявления и документов лично </w:t>
      </w:r>
      <w:r>
        <w:rPr>
          <w:color w:val="000000"/>
          <w:sz w:val="28"/>
          <w:szCs w:val="28"/>
        </w:rPr>
        <w:t xml:space="preserve">– </w:t>
      </w:r>
      <w:r w:rsidRPr="00FA50CE">
        <w:rPr>
          <w:color w:val="000000"/>
          <w:sz w:val="28"/>
          <w:szCs w:val="28"/>
        </w:rPr>
        <w:t>3 (три) раза:</w:t>
      </w:r>
    </w:p>
    <w:p w:rsidR="00021EA8" w:rsidRPr="00FA50CE" w:rsidRDefault="00021EA8" w:rsidP="00021EA8">
      <w:pPr>
        <w:ind w:firstLine="709"/>
        <w:jc w:val="both"/>
        <w:rPr>
          <w:color w:val="000000"/>
          <w:sz w:val="28"/>
          <w:szCs w:val="28"/>
        </w:rPr>
      </w:pPr>
      <w:r w:rsidRPr="00FA50CE">
        <w:rPr>
          <w:color w:val="000000"/>
          <w:sz w:val="28"/>
          <w:szCs w:val="28"/>
        </w:rPr>
        <w:t>1) при представлении в уполномоченный орган заявления и документов для выдачи Разрешения;</w:t>
      </w:r>
    </w:p>
    <w:p w:rsidR="00021EA8" w:rsidRPr="00FA50CE" w:rsidRDefault="00021EA8" w:rsidP="00021EA8">
      <w:pPr>
        <w:ind w:firstLine="709"/>
        <w:jc w:val="both"/>
        <w:rPr>
          <w:color w:val="000000"/>
          <w:sz w:val="28"/>
          <w:szCs w:val="28"/>
        </w:rPr>
      </w:pPr>
      <w:r w:rsidRPr="00FA50CE">
        <w:rPr>
          <w:color w:val="000000"/>
          <w:sz w:val="28"/>
          <w:szCs w:val="28"/>
        </w:rPr>
        <w:t>2) в случае необходимости осмотра транспортного средства заявителя;</w:t>
      </w:r>
    </w:p>
    <w:p w:rsidR="00021EA8" w:rsidRPr="00FA50CE" w:rsidRDefault="00021EA8" w:rsidP="00021EA8">
      <w:pPr>
        <w:ind w:firstLine="709"/>
        <w:jc w:val="both"/>
        <w:rPr>
          <w:color w:val="000000"/>
          <w:sz w:val="28"/>
          <w:szCs w:val="28"/>
        </w:rPr>
      </w:pPr>
      <w:r w:rsidRPr="00FA50CE">
        <w:rPr>
          <w:color w:val="000000"/>
          <w:sz w:val="28"/>
          <w:szCs w:val="28"/>
        </w:rPr>
        <w:t>3) при получении Разрешения заявителем;</w:t>
      </w:r>
    </w:p>
    <w:p w:rsidR="00021EA8" w:rsidRPr="00FA50CE" w:rsidRDefault="00021EA8" w:rsidP="00021EA8">
      <w:pPr>
        <w:ind w:firstLine="709"/>
        <w:jc w:val="both"/>
        <w:rPr>
          <w:color w:val="000000"/>
          <w:sz w:val="28"/>
          <w:szCs w:val="28"/>
        </w:rPr>
      </w:pPr>
      <w:r w:rsidRPr="00FA50CE">
        <w:rPr>
          <w:color w:val="000000"/>
          <w:sz w:val="28"/>
          <w:szCs w:val="28"/>
        </w:rPr>
        <w:t>б) при подаче заявления и документов посредством Портала:</w:t>
      </w:r>
    </w:p>
    <w:p w:rsidR="00021EA8" w:rsidRPr="00FA50CE" w:rsidRDefault="00021EA8" w:rsidP="00021EA8">
      <w:pPr>
        <w:ind w:firstLine="709"/>
        <w:jc w:val="both"/>
        <w:rPr>
          <w:color w:val="000000"/>
          <w:sz w:val="28"/>
          <w:szCs w:val="28"/>
        </w:rPr>
      </w:pPr>
      <w:r w:rsidRPr="00FA50CE">
        <w:rPr>
          <w:color w:val="000000"/>
          <w:sz w:val="28"/>
          <w:szCs w:val="28"/>
        </w:rPr>
        <w:t xml:space="preserve">1) при желании заявителя получить результат предоставления государственной услуги в форме электронного документа </w:t>
      </w:r>
      <w:r>
        <w:rPr>
          <w:color w:val="000000"/>
          <w:sz w:val="28"/>
          <w:szCs w:val="28"/>
        </w:rPr>
        <w:t xml:space="preserve">– </w:t>
      </w:r>
      <w:r w:rsidRPr="00FA50CE">
        <w:rPr>
          <w:color w:val="000000"/>
          <w:sz w:val="28"/>
          <w:szCs w:val="28"/>
        </w:rPr>
        <w:t xml:space="preserve">1 (один) раз – </w:t>
      </w:r>
      <w:r>
        <w:rPr>
          <w:color w:val="000000"/>
          <w:sz w:val="28"/>
          <w:szCs w:val="28"/>
        </w:rPr>
        <w:br/>
      </w:r>
      <w:r w:rsidRPr="00FA50CE">
        <w:rPr>
          <w:color w:val="000000"/>
          <w:sz w:val="28"/>
          <w:szCs w:val="28"/>
        </w:rPr>
        <w:t>в случае необходимости осмотра транспорта заявителя;</w:t>
      </w:r>
    </w:p>
    <w:p w:rsidR="00A538A5" w:rsidRPr="00E85DF1" w:rsidRDefault="00021EA8" w:rsidP="00A538A5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FA50CE">
        <w:rPr>
          <w:color w:val="000000"/>
          <w:sz w:val="28"/>
          <w:szCs w:val="28"/>
        </w:rPr>
        <w:t xml:space="preserve">2) при желании заявителя получить результат предоставления государственной услуги в форме бумажного документа </w:t>
      </w:r>
      <w:r>
        <w:rPr>
          <w:color w:val="000000"/>
          <w:sz w:val="28"/>
          <w:szCs w:val="28"/>
        </w:rPr>
        <w:t xml:space="preserve">– </w:t>
      </w:r>
      <w:r w:rsidRPr="00FA50CE">
        <w:rPr>
          <w:color w:val="000000"/>
          <w:sz w:val="28"/>
          <w:szCs w:val="28"/>
        </w:rPr>
        <w:t>2 (два) раза – в случае необходимости осмотра транспорта заявителя и получении результата предоставления государственной услуги</w:t>
      </w:r>
      <w:r>
        <w:rPr>
          <w:color w:val="000000"/>
          <w:sz w:val="28"/>
          <w:szCs w:val="28"/>
        </w:rPr>
        <w:t>.</w:t>
      </w:r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E85DF1">
        <w:rPr>
          <w:rStyle w:val="2"/>
          <w:sz w:val="28"/>
          <w:szCs w:val="28"/>
        </w:rPr>
        <w:t>Продолжительность одного взаимодействия заявителя со специалистом уполномоченного органа не превышает 15 (пятнадцати) минут (кроме</w:t>
      </w:r>
      <w:r w:rsidRPr="00A538A5">
        <w:rPr>
          <w:rStyle w:val="2"/>
          <w:sz w:val="28"/>
          <w:szCs w:val="28"/>
        </w:rPr>
        <w:t xml:space="preserve"> процедуры осмотра автотранспорта).</w:t>
      </w:r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strike/>
          <w:sz w:val="28"/>
          <w:szCs w:val="28"/>
        </w:rPr>
      </w:pPr>
    </w:p>
    <w:p w:rsidR="001672C8" w:rsidRDefault="00A538A5" w:rsidP="00E85DF1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A538A5">
        <w:rPr>
          <w:rStyle w:val="4"/>
          <w:b w:val="0"/>
          <w:color w:val="000000"/>
          <w:sz w:val="28"/>
          <w:szCs w:val="28"/>
        </w:rPr>
        <w:t>21. Иные требования</w:t>
      </w:r>
      <w:bookmarkEnd w:id="12"/>
      <w:r w:rsidRPr="00A538A5">
        <w:rPr>
          <w:sz w:val="28"/>
          <w:szCs w:val="28"/>
        </w:rPr>
        <w:t xml:space="preserve"> </w:t>
      </w:r>
    </w:p>
    <w:p w:rsidR="00A538A5" w:rsidRPr="00A538A5" w:rsidRDefault="00A538A5" w:rsidP="00E85DF1">
      <w:pPr>
        <w:pStyle w:val="21"/>
        <w:shd w:val="clear" w:color="auto" w:fill="auto"/>
        <w:spacing w:line="240" w:lineRule="auto"/>
        <w:jc w:val="center"/>
        <w:rPr>
          <w:rStyle w:val="4"/>
          <w:b w:val="0"/>
          <w:color w:val="000000"/>
          <w:sz w:val="28"/>
          <w:szCs w:val="28"/>
        </w:rPr>
      </w:pPr>
      <w:r w:rsidRPr="00A538A5">
        <w:rPr>
          <w:sz w:val="28"/>
          <w:szCs w:val="28"/>
        </w:rPr>
        <w:t xml:space="preserve">к </w:t>
      </w:r>
      <w:r w:rsidRPr="00A538A5">
        <w:rPr>
          <w:rStyle w:val="4"/>
          <w:b w:val="0"/>
          <w:color w:val="000000"/>
          <w:sz w:val="28"/>
          <w:szCs w:val="28"/>
        </w:rPr>
        <w:t>предоставлению государственной услуги</w:t>
      </w:r>
      <w:r w:rsidR="00BD6C90">
        <w:rPr>
          <w:rStyle w:val="4"/>
          <w:b w:val="0"/>
          <w:color w:val="000000"/>
          <w:sz w:val="28"/>
          <w:szCs w:val="28"/>
        </w:rPr>
        <w:t>,</w:t>
      </w:r>
      <w:r w:rsidR="00BD6C90" w:rsidRPr="00BD6C90">
        <w:rPr>
          <w:color w:val="000000"/>
          <w:sz w:val="28"/>
          <w:szCs w:val="28"/>
        </w:rPr>
        <w:t xml:space="preserve"> </w:t>
      </w:r>
      <w:r w:rsidR="00BD6C90" w:rsidRPr="00FA50CE">
        <w:rPr>
          <w:color w:val="000000"/>
          <w:sz w:val="28"/>
          <w:szCs w:val="28"/>
        </w:rPr>
        <w:t>в том числе в электронной форме</w:t>
      </w:r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A538A5" w:rsidRDefault="00A538A5" w:rsidP="00A538A5">
      <w:pPr>
        <w:pStyle w:val="21"/>
        <w:shd w:val="clear" w:color="auto" w:fill="auto"/>
        <w:tabs>
          <w:tab w:val="left" w:pos="1202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37. Иные требования </w:t>
      </w:r>
      <w:r w:rsidRPr="00A538A5">
        <w:rPr>
          <w:rStyle w:val="4"/>
          <w:b w:val="0"/>
          <w:color w:val="000000"/>
          <w:sz w:val="28"/>
          <w:szCs w:val="28"/>
        </w:rPr>
        <w:t xml:space="preserve">к </w:t>
      </w:r>
      <w:r w:rsidRPr="00A538A5">
        <w:rPr>
          <w:rFonts w:eastAsia="Arial Unicode MS"/>
          <w:color w:val="000000"/>
          <w:sz w:val="28"/>
          <w:szCs w:val="28"/>
        </w:rPr>
        <w:t>выдаче Разрешения</w:t>
      </w:r>
      <w:r w:rsidRPr="00A538A5">
        <w:rPr>
          <w:rStyle w:val="2"/>
          <w:sz w:val="28"/>
          <w:szCs w:val="28"/>
        </w:rPr>
        <w:t xml:space="preserve"> не предъявляются.</w:t>
      </w:r>
    </w:p>
    <w:p w:rsidR="00BD6C90" w:rsidRPr="00FA50CE" w:rsidRDefault="00BD6C90" w:rsidP="00BD6C90">
      <w:pPr>
        <w:ind w:firstLine="709"/>
        <w:jc w:val="both"/>
        <w:rPr>
          <w:sz w:val="28"/>
          <w:szCs w:val="28"/>
        </w:rPr>
      </w:pPr>
      <w:r w:rsidRPr="00FA50CE">
        <w:rPr>
          <w:sz w:val="28"/>
          <w:szCs w:val="28"/>
        </w:rPr>
        <w:lastRenderedPageBreak/>
        <w:t xml:space="preserve">Государственная услуга размещена на Портале в целях информирования, </w:t>
      </w:r>
      <w:r w:rsidRPr="00FA50CE">
        <w:rPr>
          <w:sz w:val="28"/>
          <w:szCs w:val="28"/>
        </w:rPr>
        <w:br/>
        <w:t>подачи заявления и документов, а также получения результата предоставления государственной услуги.</w:t>
      </w:r>
    </w:p>
    <w:p w:rsidR="00BD6C90" w:rsidRPr="00FA50CE" w:rsidRDefault="00BD6C90" w:rsidP="00BD6C90">
      <w:pPr>
        <w:ind w:firstLine="709"/>
        <w:jc w:val="both"/>
        <w:rPr>
          <w:color w:val="000000"/>
          <w:sz w:val="28"/>
          <w:szCs w:val="28"/>
        </w:rPr>
      </w:pPr>
      <w:r w:rsidRPr="00FA50CE">
        <w:rPr>
          <w:color w:val="000000"/>
          <w:sz w:val="28"/>
          <w:szCs w:val="28"/>
        </w:rPr>
        <w:t>При подаче заявления посредством Портала о предоставлении государственной услуги в форме электронного или бумажного документа заявление и прилагаемые к нему документы должны быть подписаны усиленной квалифицированной электронной подписью.</w:t>
      </w:r>
    </w:p>
    <w:p w:rsidR="00BD6C90" w:rsidRPr="00FA50CE" w:rsidRDefault="00BD6C90" w:rsidP="00BD6C90">
      <w:pPr>
        <w:ind w:firstLine="709"/>
        <w:jc w:val="both"/>
        <w:rPr>
          <w:color w:val="000000"/>
          <w:sz w:val="28"/>
          <w:szCs w:val="28"/>
        </w:rPr>
      </w:pPr>
      <w:r w:rsidRPr="00FA50CE">
        <w:rPr>
          <w:color w:val="000000"/>
          <w:sz w:val="28"/>
          <w:szCs w:val="28"/>
        </w:rPr>
        <w:t>Предоставление результата государственной услуги в форме электронного документа осуществляется также с использованием Портала.</w:t>
      </w:r>
    </w:p>
    <w:p w:rsidR="00BD6C90" w:rsidRPr="00FA50CE" w:rsidRDefault="00BD6C90" w:rsidP="00BD6C90">
      <w:pPr>
        <w:ind w:firstLine="709"/>
        <w:jc w:val="both"/>
        <w:rPr>
          <w:sz w:val="28"/>
          <w:szCs w:val="28"/>
        </w:rPr>
      </w:pPr>
      <w:r w:rsidRPr="00FA50CE">
        <w:rPr>
          <w:color w:val="000000"/>
          <w:sz w:val="28"/>
          <w:szCs w:val="28"/>
        </w:rPr>
        <w:t xml:space="preserve">При подаче заявления посредством Портала заявитель указывает, в какой форме желает получить </w:t>
      </w:r>
      <w:r w:rsidRPr="00FA50CE">
        <w:rPr>
          <w:sz w:val="28"/>
          <w:szCs w:val="28"/>
        </w:rPr>
        <w:t xml:space="preserve">результат предоставления государственной услуги: </w:t>
      </w:r>
      <w:r w:rsidRPr="00FA50CE">
        <w:rPr>
          <w:color w:val="000000"/>
          <w:sz w:val="28"/>
          <w:szCs w:val="28"/>
        </w:rPr>
        <w:t>бумажной или электронной.</w:t>
      </w:r>
    </w:p>
    <w:p w:rsidR="00BD6C90" w:rsidRPr="00FA50CE" w:rsidRDefault="00BD6C90" w:rsidP="00BD6C90">
      <w:pPr>
        <w:ind w:firstLine="709"/>
        <w:jc w:val="both"/>
        <w:rPr>
          <w:color w:val="000000"/>
          <w:sz w:val="28"/>
          <w:szCs w:val="28"/>
        </w:rPr>
      </w:pPr>
      <w:r w:rsidRPr="00FA50CE">
        <w:rPr>
          <w:color w:val="000000"/>
          <w:sz w:val="28"/>
          <w:szCs w:val="28"/>
        </w:rPr>
        <w:t xml:space="preserve">При подаче заявления посредством Портала информирование заявителя </w:t>
      </w:r>
      <w:r>
        <w:rPr>
          <w:color w:val="000000"/>
          <w:sz w:val="28"/>
          <w:szCs w:val="28"/>
        </w:rPr>
        <w:br/>
      </w:r>
      <w:r w:rsidRPr="00FA50CE">
        <w:rPr>
          <w:color w:val="000000"/>
          <w:sz w:val="28"/>
          <w:szCs w:val="28"/>
        </w:rPr>
        <w:t xml:space="preserve">о результате предоставления государственной услуги осуществляется </w:t>
      </w:r>
      <w:r>
        <w:rPr>
          <w:color w:val="000000"/>
          <w:sz w:val="28"/>
          <w:szCs w:val="28"/>
        </w:rPr>
        <w:br/>
      </w:r>
      <w:r w:rsidRPr="00FA50CE">
        <w:rPr>
          <w:color w:val="000000"/>
          <w:sz w:val="28"/>
          <w:szCs w:val="28"/>
        </w:rPr>
        <w:t>по телефону, электронной почте либо посредством Портала.</w:t>
      </w:r>
    </w:p>
    <w:p w:rsidR="00BD6C90" w:rsidRPr="00A538A5" w:rsidRDefault="00BD6C90" w:rsidP="00BD6C90">
      <w:pPr>
        <w:pStyle w:val="21"/>
        <w:shd w:val="clear" w:color="auto" w:fill="auto"/>
        <w:tabs>
          <w:tab w:val="left" w:pos="1202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FA50CE">
        <w:rPr>
          <w:color w:val="000000"/>
          <w:sz w:val="28"/>
          <w:szCs w:val="28"/>
        </w:rPr>
        <w:t>Результат предоставления государственной услуги в виде электронного документа должен быть заверен усиленной квалифицированной электронной подписью уполномоченного органа</w:t>
      </w:r>
    </w:p>
    <w:p w:rsidR="00A538A5" w:rsidRPr="00A538A5" w:rsidRDefault="00A538A5" w:rsidP="00A538A5">
      <w:pPr>
        <w:pStyle w:val="50"/>
        <w:shd w:val="clear" w:color="auto" w:fill="auto"/>
        <w:tabs>
          <w:tab w:val="left" w:pos="9434"/>
        </w:tabs>
        <w:spacing w:line="240" w:lineRule="auto"/>
        <w:ind w:firstLine="709"/>
        <w:jc w:val="center"/>
        <w:rPr>
          <w:rStyle w:val="5"/>
          <w:color w:val="000000"/>
          <w:sz w:val="28"/>
          <w:szCs w:val="28"/>
        </w:rPr>
      </w:pPr>
    </w:p>
    <w:p w:rsidR="00E85DF1" w:rsidRDefault="00A538A5" w:rsidP="00E85DF1">
      <w:pPr>
        <w:pStyle w:val="50"/>
        <w:shd w:val="clear" w:color="auto" w:fill="auto"/>
        <w:tabs>
          <w:tab w:val="left" w:pos="9434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Раздел 3. Состав, последовательность и сроки выполнения </w:t>
      </w:r>
    </w:p>
    <w:p w:rsidR="001672C8" w:rsidRDefault="00E85DF1" w:rsidP="00E85DF1">
      <w:pPr>
        <w:pStyle w:val="50"/>
        <w:shd w:val="clear" w:color="auto" w:fill="auto"/>
        <w:tabs>
          <w:tab w:val="left" w:pos="9434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а</w:t>
      </w:r>
      <w:r w:rsidR="00A538A5" w:rsidRPr="00A538A5">
        <w:rPr>
          <w:rStyle w:val="5"/>
          <w:color w:val="000000"/>
          <w:sz w:val="28"/>
          <w:szCs w:val="28"/>
        </w:rPr>
        <w:t>дминистративных</w:t>
      </w:r>
      <w:r>
        <w:rPr>
          <w:rStyle w:val="5"/>
          <w:color w:val="000000"/>
          <w:sz w:val="28"/>
          <w:szCs w:val="28"/>
        </w:rPr>
        <w:t xml:space="preserve"> </w:t>
      </w:r>
      <w:r w:rsidR="00A538A5" w:rsidRPr="00A538A5">
        <w:rPr>
          <w:rStyle w:val="5"/>
          <w:color w:val="000000"/>
          <w:sz w:val="28"/>
          <w:szCs w:val="28"/>
        </w:rPr>
        <w:t xml:space="preserve">процедур (действий), </w:t>
      </w:r>
    </w:p>
    <w:p w:rsidR="00A538A5" w:rsidRPr="00A538A5" w:rsidRDefault="00A538A5" w:rsidP="00E85DF1">
      <w:pPr>
        <w:pStyle w:val="50"/>
        <w:shd w:val="clear" w:color="auto" w:fill="auto"/>
        <w:tabs>
          <w:tab w:val="left" w:pos="9434"/>
        </w:tabs>
        <w:spacing w:line="240" w:lineRule="auto"/>
        <w:ind w:firstLine="0"/>
        <w:jc w:val="center"/>
        <w:rPr>
          <w:b w:val="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>требования к порядку</w:t>
      </w:r>
      <w:r w:rsidRPr="00A538A5">
        <w:rPr>
          <w:b w:val="0"/>
          <w:sz w:val="28"/>
          <w:szCs w:val="28"/>
        </w:rPr>
        <w:t xml:space="preserve"> </w:t>
      </w:r>
      <w:r w:rsidRPr="00A538A5">
        <w:rPr>
          <w:rStyle w:val="5"/>
          <w:color w:val="000000"/>
          <w:sz w:val="28"/>
          <w:szCs w:val="28"/>
        </w:rPr>
        <w:t>их выполнения</w:t>
      </w:r>
    </w:p>
    <w:p w:rsidR="00A538A5" w:rsidRPr="00A538A5" w:rsidRDefault="00A538A5" w:rsidP="00E85DF1">
      <w:pPr>
        <w:pStyle w:val="50"/>
        <w:shd w:val="clear" w:color="auto" w:fill="auto"/>
        <w:tabs>
          <w:tab w:val="left" w:pos="3191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</w:p>
    <w:p w:rsidR="00A538A5" w:rsidRPr="00A538A5" w:rsidRDefault="00A538A5" w:rsidP="00E85DF1">
      <w:pPr>
        <w:pStyle w:val="50"/>
        <w:shd w:val="clear" w:color="auto" w:fill="auto"/>
        <w:tabs>
          <w:tab w:val="left" w:pos="3191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>22. Перечень административных процедур</w:t>
      </w:r>
    </w:p>
    <w:p w:rsidR="00A538A5" w:rsidRPr="00A538A5" w:rsidRDefault="00A538A5" w:rsidP="00A538A5">
      <w:pPr>
        <w:pStyle w:val="50"/>
        <w:shd w:val="clear" w:color="auto" w:fill="auto"/>
        <w:tabs>
          <w:tab w:val="left" w:pos="3191"/>
        </w:tabs>
        <w:spacing w:line="240" w:lineRule="auto"/>
        <w:ind w:firstLine="709"/>
        <w:jc w:val="center"/>
        <w:rPr>
          <w:b w:val="0"/>
          <w:sz w:val="28"/>
          <w:szCs w:val="28"/>
        </w:rPr>
      </w:pPr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A538A5">
        <w:rPr>
          <w:rFonts w:eastAsia="Arial Unicode MS"/>
          <w:color w:val="000000"/>
          <w:sz w:val="28"/>
          <w:szCs w:val="28"/>
        </w:rPr>
        <w:t>38. Предоставление государственной услуги включает в себя следующие административные процедуры:</w:t>
      </w:r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2"/>
          <w:sz w:val="28"/>
          <w:szCs w:val="28"/>
        </w:rPr>
        <w:t>а) прием и регистрация представленных в уполномоченный орган заявления и документов;</w:t>
      </w:r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б) рассмотрение представленных документов </w:t>
      </w:r>
      <w:r w:rsidRPr="00A538A5">
        <w:rPr>
          <w:sz w:val="28"/>
          <w:szCs w:val="28"/>
        </w:rPr>
        <w:t xml:space="preserve">профильным подразделением </w:t>
      </w:r>
      <w:r w:rsidRPr="00A538A5">
        <w:rPr>
          <w:rStyle w:val="2"/>
          <w:sz w:val="28"/>
          <w:szCs w:val="28"/>
        </w:rPr>
        <w:t xml:space="preserve">уполномоченного органа и принятие решения </w:t>
      </w:r>
      <w:r w:rsidR="00E85DF1">
        <w:rPr>
          <w:rStyle w:val="2"/>
          <w:sz w:val="28"/>
          <w:szCs w:val="28"/>
        </w:rPr>
        <w:br/>
      </w:r>
      <w:r w:rsidRPr="00A538A5">
        <w:rPr>
          <w:rStyle w:val="2"/>
          <w:sz w:val="28"/>
          <w:szCs w:val="28"/>
        </w:rPr>
        <w:t>о предоставлении государственной услуги либо об отказе в ее предоставлении;</w:t>
      </w:r>
      <w:r w:rsidRPr="00A538A5">
        <w:rPr>
          <w:sz w:val="28"/>
          <w:szCs w:val="28"/>
        </w:rPr>
        <w:t xml:space="preserve"> </w:t>
      </w:r>
    </w:p>
    <w:p w:rsidR="00A538A5" w:rsidRPr="00A538A5" w:rsidRDefault="00A538A5" w:rsidP="00A538A5">
      <w:pPr>
        <w:ind w:firstLine="709"/>
        <w:jc w:val="both"/>
        <w:rPr>
          <w:sz w:val="28"/>
          <w:szCs w:val="28"/>
        </w:rPr>
      </w:pPr>
      <w:r w:rsidRPr="00A538A5">
        <w:rPr>
          <w:sz w:val="28"/>
          <w:szCs w:val="28"/>
        </w:rPr>
        <w:t>в) подготовка и оформление документов, являющихся результатом предоставления государственной услуги;</w:t>
      </w:r>
    </w:p>
    <w:p w:rsidR="00A538A5" w:rsidRPr="00A538A5" w:rsidRDefault="00A538A5" w:rsidP="00A538A5">
      <w:pPr>
        <w:ind w:firstLine="709"/>
        <w:jc w:val="both"/>
        <w:rPr>
          <w:sz w:val="28"/>
          <w:szCs w:val="28"/>
        </w:rPr>
      </w:pPr>
      <w:r w:rsidRPr="00A538A5">
        <w:rPr>
          <w:sz w:val="28"/>
          <w:szCs w:val="28"/>
        </w:rPr>
        <w:t>г) выдача документов, являющихся результатом предоставления государственной услуги.</w:t>
      </w:r>
    </w:p>
    <w:p w:rsidR="00A538A5" w:rsidRPr="00A538A5" w:rsidRDefault="00A538A5" w:rsidP="00A538A5">
      <w:pPr>
        <w:ind w:firstLine="709"/>
        <w:jc w:val="both"/>
        <w:rPr>
          <w:sz w:val="28"/>
          <w:szCs w:val="28"/>
        </w:rPr>
      </w:pPr>
      <w:r w:rsidRPr="00A538A5">
        <w:rPr>
          <w:sz w:val="28"/>
          <w:szCs w:val="28"/>
        </w:rPr>
        <w:t xml:space="preserve">Блок-схема предоставления государственной услуги приведена </w:t>
      </w:r>
      <w:r w:rsidR="00E85DF1">
        <w:rPr>
          <w:sz w:val="28"/>
          <w:szCs w:val="28"/>
        </w:rPr>
        <w:br/>
      </w:r>
      <w:r w:rsidRPr="00A538A5">
        <w:rPr>
          <w:sz w:val="28"/>
          <w:szCs w:val="28"/>
        </w:rPr>
        <w:t>в Приложении № 2 к настоящему Регламенту.</w:t>
      </w:r>
    </w:p>
    <w:p w:rsidR="00A538A5" w:rsidRPr="00A538A5" w:rsidRDefault="00A538A5" w:rsidP="00A538A5">
      <w:pPr>
        <w:pStyle w:val="50"/>
        <w:shd w:val="clear" w:color="auto" w:fill="auto"/>
        <w:tabs>
          <w:tab w:val="left" w:pos="1831"/>
        </w:tabs>
        <w:spacing w:line="240" w:lineRule="auto"/>
        <w:ind w:firstLine="709"/>
        <w:jc w:val="center"/>
        <w:rPr>
          <w:rStyle w:val="5"/>
          <w:color w:val="000000"/>
          <w:sz w:val="28"/>
          <w:szCs w:val="28"/>
        </w:rPr>
      </w:pPr>
    </w:p>
    <w:p w:rsidR="001672C8" w:rsidRDefault="00A538A5" w:rsidP="00E85DF1">
      <w:pPr>
        <w:pStyle w:val="50"/>
        <w:shd w:val="clear" w:color="auto" w:fill="auto"/>
        <w:tabs>
          <w:tab w:val="left" w:pos="1831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23. Прием и регистрация </w:t>
      </w:r>
    </w:p>
    <w:p w:rsidR="00A538A5" w:rsidRPr="00A538A5" w:rsidRDefault="00A538A5" w:rsidP="00E85DF1">
      <w:pPr>
        <w:pStyle w:val="50"/>
        <w:shd w:val="clear" w:color="auto" w:fill="auto"/>
        <w:tabs>
          <w:tab w:val="left" w:pos="1831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>представленных в уполномоченный орган</w:t>
      </w:r>
      <w:r w:rsidRPr="00A538A5">
        <w:rPr>
          <w:b w:val="0"/>
          <w:sz w:val="28"/>
          <w:szCs w:val="28"/>
        </w:rPr>
        <w:t xml:space="preserve"> </w:t>
      </w:r>
      <w:r w:rsidRPr="00A538A5">
        <w:rPr>
          <w:rStyle w:val="5"/>
          <w:color w:val="000000"/>
          <w:sz w:val="28"/>
          <w:szCs w:val="28"/>
        </w:rPr>
        <w:t>документов</w:t>
      </w:r>
    </w:p>
    <w:p w:rsidR="00A538A5" w:rsidRPr="00A538A5" w:rsidRDefault="00A538A5" w:rsidP="00A538A5">
      <w:pPr>
        <w:pStyle w:val="50"/>
        <w:shd w:val="clear" w:color="auto" w:fill="auto"/>
        <w:tabs>
          <w:tab w:val="left" w:pos="1831"/>
        </w:tabs>
        <w:spacing w:line="240" w:lineRule="auto"/>
        <w:ind w:firstLine="709"/>
        <w:jc w:val="center"/>
        <w:rPr>
          <w:rStyle w:val="5"/>
          <w:color w:val="000000"/>
          <w:sz w:val="28"/>
          <w:szCs w:val="28"/>
        </w:rPr>
      </w:pPr>
    </w:p>
    <w:p w:rsidR="00A538A5" w:rsidRPr="00E85DF1" w:rsidRDefault="00A538A5" w:rsidP="00A538A5">
      <w:pPr>
        <w:pStyle w:val="21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trike/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39. Основанием для начала административной процедуры, предусмотренной настоящей главой Регламента, является получение </w:t>
      </w:r>
      <w:r w:rsidRPr="00A538A5">
        <w:rPr>
          <w:rStyle w:val="2"/>
          <w:sz w:val="28"/>
          <w:szCs w:val="28"/>
        </w:rPr>
        <w:lastRenderedPageBreak/>
        <w:t xml:space="preserve">уполномоченным органом </w:t>
      </w:r>
      <w:r w:rsidRPr="00E85DF1">
        <w:rPr>
          <w:rStyle w:val="2"/>
          <w:sz w:val="28"/>
          <w:szCs w:val="28"/>
        </w:rPr>
        <w:t xml:space="preserve">документов, представленных заявителем </w:t>
      </w:r>
      <w:r w:rsidR="00E85DF1">
        <w:rPr>
          <w:rStyle w:val="2"/>
          <w:sz w:val="28"/>
          <w:szCs w:val="28"/>
        </w:rPr>
        <w:br/>
      </w:r>
      <w:r w:rsidRPr="00E85DF1">
        <w:rPr>
          <w:rStyle w:val="2"/>
          <w:sz w:val="28"/>
          <w:szCs w:val="28"/>
        </w:rPr>
        <w:t xml:space="preserve">на бумажном носителе в </w:t>
      </w:r>
      <w:r w:rsidRPr="00E85DF1">
        <w:rPr>
          <w:rFonts w:eastAsia="Calibri"/>
          <w:sz w:val="28"/>
          <w:szCs w:val="28"/>
        </w:rPr>
        <w:t>службу «Одно окно»</w:t>
      </w:r>
      <w:r w:rsidR="001672C8">
        <w:rPr>
          <w:rStyle w:val="2"/>
          <w:sz w:val="28"/>
          <w:szCs w:val="28"/>
        </w:rPr>
        <w:t xml:space="preserve"> либо в электронной форме</w:t>
      </w:r>
      <w:r w:rsidRPr="00E85DF1">
        <w:rPr>
          <w:rStyle w:val="2"/>
          <w:sz w:val="28"/>
          <w:szCs w:val="28"/>
        </w:rPr>
        <w:t xml:space="preserve"> </w:t>
      </w:r>
      <w:r w:rsidR="00E85DF1">
        <w:rPr>
          <w:rStyle w:val="2"/>
          <w:sz w:val="28"/>
          <w:szCs w:val="28"/>
        </w:rPr>
        <w:br/>
      </w:r>
      <w:r w:rsidRPr="00E85DF1">
        <w:rPr>
          <w:rStyle w:val="2"/>
          <w:sz w:val="28"/>
          <w:szCs w:val="28"/>
        </w:rPr>
        <w:t>с использованием Портала</w:t>
      </w:r>
      <w:r w:rsidR="00E85DF1">
        <w:rPr>
          <w:rStyle w:val="2"/>
          <w:sz w:val="28"/>
          <w:szCs w:val="28"/>
        </w:rPr>
        <w:t>.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8"/>
          <w:szCs w:val="28"/>
        </w:rPr>
      </w:pPr>
      <w:r w:rsidRPr="00E85DF1">
        <w:rPr>
          <w:rStyle w:val="2"/>
          <w:sz w:val="28"/>
          <w:szCs w:val="28"/>
        </w:rPr>
        <w:t xml:space="preserve">40. При получении уполномоченным органом документов, указанных </w:t>
      </w:r>
      <w:r w:rsidR="00E85DF1">
        <w:rPr>
          <w:rStyle w:val="2"/>
          <w:sz w:val="28"/>
          <w:szCs w:val="28"/>
        </w:rPr>
        <w:br/>
      </w:r>
      <w:r w:rsidRPr="00E85DF1">
        <w:rPr>
          <w:rStyle w:val="2"/>
          <w:sz w:val="28"/>
          <w:szCs w:val="28"/>
        </w:rPr>
        <w:t>в пункте 16 настоящего Регламента, ответственный специалист</w:t>
      </w:r>
      <w:r w:rsidRPr="00A538A5">
        <w:rPr>
          <w:rStyle w:val="2"/>
          <w:sz w:val="28"/>
          <w:szCs w:val="28"/>
        </w:rPr>
        <w:t xml:space="preserve"> осуществляет их регистрацию в установленном порядке.</w:t>
      </w:r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Регистрация представленных в уполномоченный орган документов осуществляется путем присвоения указанным документам входящего номера </w:t>
      </w:r>
      <w:r w:rsidR="00E85DF1">
        <w:rPr>
          <w:rStyle w:val="2"/>
          <w:sz w:val="28"/>
          <w:szCs w:val="28"/>
        </w:rPr>
        <w:br/>
      </w:r>
      <w:r w:rsidRPr="00A538A5">
        <w:rPr>
          <w:rStyle w:val="2"/>
          <w:sz w:val="28"/>
          <w:szCs w:val="28"/>
        </w:rPr>
        <w:t>с указанием даты их получения уполномоченным органом.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2"/>
          <w:sz w:val="28"/>
          <w:szCs w:val="28"/>
        </w:rPr>
        <w:t>41. Максимальный срок приема документов составляет 15 (пятнадцать) минут.</w:t>
      </w:r>
    </w:p>
    <w:p w:rsidR="00A538A5" w:rsidRPr="00A538A5" w:rsidRDefault="00A538A5" w:rsidP="00A538A5">
      <w:pPr>
        <w:pStyle w:val="50"/>
        <w:shd w:val="clear" w:color="auto" w:fill="auto"/>
        <w:tabs>
          <w:tab w:val="left" w:pos="0"/>
        </w:tabs>
        <w:spacing w:line="240" w:lineRule="auto"/>
        <w:ind w:firstLine="709"/>
        <w:jc w:val="center"/>
        <w:rPr>
          <w:rStyle w:val="5"/>
          <w:color w:val="000000"/>
          <w:sz w:val="28"/>
          <w:szCs w:val="28"/>
        </w:rPr>
      </w:pPr>
    </w:p>
    <w:p w:rsidR="00E85DF1" w:rsidRDefault="00A538A5" w:rsidP="00E85DF1">
      <w:pPr>
        <w:pStyle w:val="50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24. Рассмотрение представленных в уполномоченный орган </w:t>
      </w:r>
    </w:p>
    <w:p w:rsidR="00E85DF1" w:rsidRDefault="00A538A5" w:rsidP="00E85DF1">
      <w:pPr>
        <w:pStyle w:val="50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 w:val="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документов и принятие решения о </w:t>
      </w:r>
      <w:r w:rsidRPr="00A538A5">
        <w:rPr>
          <w:rFonts w:eastAsia="Arial Unicode MS"/>
          <w:b w:val="0"/>
          <w:color w:val="000000"/>
          <w:sz w:val="28"/>
          <w:szCs w:val="28"/>
        </w:rPr>
        <w:t>выдаче Разрешения</w:t>
      </w:r>
    </w:p>
    <w:p w:rsidR="00A538A5" w:rsidRPr="00A538A5" w:rsidRDefault="00A538A5" w:rsidP="00E85DF1">
      <w:pPr>
        <w:pStyle w:val="50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>либо решения об отказе в выдаче Разрешения</w:t>
      </w:r>
    </w:p>
    <w:p w:rsidR="00A538A5" w:rsidRPr="00A538A5" w:rsidRDefault="00A538A5" w:rsidP="00A538A5">
      <w:pPr>
        <w:pStyle w:val="50"/>
        <w:shd w:val="clear" w:color="auto" w:fill="auto"/>
        <w:tabs>
          <w:tab w:val="left" w:pos="0"/>
        </w:tabs>
        <w:spacing w:line="240" w:lineRule="auto"/>
        <w:ind w:firstLine="709"/>
        <w:jc w:val="center"/>
        <w:rPr>
          <w:rStyle w:val="5"/>
          <w:color w:val="000000"/>
          <w:sz w:val="28"/>
          <w:szCs w:val="28"/>
        </w:rPr>
      </w:pPr>
    </w:p>
    <w:p w:rsidR="00A538A5" w:rsidRPr="00A538A5" w:rsidRDefault="00A538A5" w:rsidP="00A538A5">
      <w:pPr>
        <w:pStyle w:val="21"/>
        <w:tabs>
          <w:tab w:val="left" w:pos="1301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bookmarkStart w:id="13" w:name="bookmark17"/>
      <w:r w:rsidRPr="00A538A5">
        <w:rPr>
          <w:rStyle w:val="2"/>
          <w:sz w:val="28"/>
          <w:szCs w:val="28"/>
        </w:rPr>
        <w:t xml:space="preserve">42. Основанием для начала административной процедуры, предусмотренной настоящей главой Регламента, является получение должностным лицом, ответственным за прием документов, представленных </w:t>
      </w:r>
      <w:r w:rsidR="00E85DF1">
        <w:rPr>
          <w:rStyle w:val="2"/>
          <w:sz w:val="28"/>
          <w:szCs w:val="28"/>
        </w:rPr>
        <w:br/>
      </w:r>
      <w:r w:rsidRPr="00A538A5">
        <w:rPr>
          <w:rStyle w:val="2"/>
          <w:sz w:val="28"/>
          <w:szCs w:val="28"/>
        </w:rPr>
        <w:t>в уполно</w:t>
      </w:r>
      <w:r w:rsidR="001672C8">
        <w:rPr>
          <w:rStyle w:val="2"/>
          <w:sz w:val="28"/>
          <w:szCs w:val="28"/>
        </w:rPr>
        <w:t>моченный орган</w:t>
      </w:r>
      <w:r w:rsidRPr="00A538A5">
        <w:rPr>
          <w:rStyle w:val="2"/>
          <w:sz w:val="28"/>
          <w:szCs w:val="28"/>
        </w:rPr>
        <w:t xml:space="preserve"> документов.</w:t>
      </w:r>
    </w:p>
    <w:p w:rsidR="00A538A5" w:rsidRPr="00A538A5" w:rsidRDefault="00A538A5" w:rsidP="00A538A5">
      <w:pPr>
        <w:pStyle w:val="21"/>
        <w:tabs>
          <w:tab w:val="left" w:pos="1301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43. 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предоставлении государственной услуги.  </w:t>
      </w:r>
    </w:p>
    <w:p w:rsidR="00A538A5" w:rsidRDefault="00A538A5" w:rsidP="00A538A5">
      <w:pPr>
        <w:pStyle w:val="21"/>
        <w:tabs>
          <w:tab w:val="left" w:pos="1301"/>
        </w:tabs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44. Должностным лицом уполномоченного органа осуществляется сверка поданного заявителем </w:t>
      </w:r>
      <w:r w:rsidRPr="00A538A5">
        <w:rPr>
          <w:sz w:val="28"/>
          <w:szCs w:val="28"/>
        </w:rPr>
        <w:t xml:space="preserve">реестра подвижного состава с базой данных уполномоченного органа. </w:t>
      </w:r>
    </w:p>
    <w:p w:rsidR="001672C8" w:rsidRPr="00A538A5" w:rsidRDefault="001672C8" w:rsidP="00A538A5">
      <w:pPr>
        <w:pStyle w:val="21"/>
        <w:tabs>
          <w:tab w:val="left" w:pos="1301"/>
        </w:tabs>
        <w:spacing w:line="240" w:lineRule="auto"/>
        <w:ind w:firstLine="709"/>
        <w:jc w:val="both"/>
        <w:rPr>
          <w:sz w:val="28"/>
          <w:szCs w:val="28"/>
        </w:rPr>
      </w:pPr>
    </w:p>
    <w:p w:rsidR="00A538A5" w:rsidRPr="00A538A5" w:rsidRDefault="00E85DF1" w:rsidP="00A538A5">
      <w:pPr>
        <w:pStyle w:val="21"/>
        <w:tabs>
          <w:tab w:val="left" w:pos="1301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>В случае</w:t>
      </w:r>
      <w:r w:rsidR="00A538A5" w:rsidRPr="00A538A5">
        <w:rPr>
          <w:sz w:val="28"/>
          <w:szCs w:val="28"/>
        </w:rPr>
        <w:t xml:space="preserve"> если в реестре подается вновь вводимый в эксплуатацию подвижной состав, обязателен осмотр транспортного средства должностными лицами профильного подразделения уполномоченного органа на предмет его соответствия санитарными, техническим нормам и требованиям безопасности пассажирских перевозок.</w:t>
      </w:r>
    </w:p>
    <w:p w:rsidR="00A538A5" w:rsidRPr="00A538A5" w:rsidRDefault="00E85DF1" w:rsidP="00A538A5">
      <w:pPr>
        <w:pStyle w:val="21"/>
        <w:tabs>
          <w:tab w:val="left" w:pos="1301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45. В случае</w:t>
      </w:r>
      <w:r w:rsidR="00A538A5" w:rsidRPr="00A538A5">
        <w:rPr>
          <w:rStyle w:val="2"/>
          <w:sz w:val="28"/>
          <w:szCs w:val="28"/>
        </w:rPr>
        <w:t xml:space="preserve"> если выявлено наличие оснований для отказа </w:t>
      </w:r>
      <w:r>
        <w:rPr>
          <w:rStyle w:val="2"/>
          <w:sz w:val="28"/>
          <w:szCs w:val="28"/>
        </w:rPr>
        <w:br/>
      </w:r>
      <w:r w:rsidR="00A538A5" w:rsidRPr="00A538A5">
        <w:rPr>
          <w:rStyle w:val="2"/>
          <w:sz w:val="28"/>
          <w:szCs w:val="28"/>
        </w:rPr>
        <w:t>в предоставлении государственной услуги, подготавливается письменное уведомление об отказе в выдаче Разрешения.</w:t>
      </w:r>
    </w:p>
    <w:p w:rsidR="00A538A5" w:rsidRPr="00A538A5" w:rsidRDefault="00E85DF1" w:rsidP="00A538A5">
      <w:pPr>
        <w:pStyle w:val="21"/>
        <w:tabs>
          <w:tab w:val="left" w:pos="1301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46. В случае</w:t>
      </w:r>
      <w:r w:rsidR="00A538A5" w:rsidRPr="00A538A5">
        <w:rPr>
          <w:rStyle w:val="2"/>
          <w:sz w:val="28"/>
          <w:szCs w:val="28"/>
        </w:rPr>
        <w:t xml:space="preserve"> если установлено отсутствие оснований для отказа </w:t>
      </w:r>
      <w:r>
        <w:rPr>
          <w:rStyle w:val="2"/>
          <w:sz w:val="28"/>
          <w:szCs w:val="28"/>
        </w:rPr>
        <w:br/>
      </w:r>
      <w:r w:rsidR="00A538A5" w:rsidRPr="00A538A5">
        <w:rPr>
          <w:rStyle w:val="2"/>
          <w:sz w:val="28"/>
          <w:szCs w:val="28"/>
        </w:rPr>
        <w:t xml:space="preserve">в предоставлении государственной услуги, принимается решение </w:t>
      </w:r>
      <w:r>
        <w:rPr>
          <w:rStyle w:val="2"/>
          <w:sz w:val="28"/>
          <w:szCs w:val="28"/>
        </w:rPr>
        <w:br/>
      </w:r>
      <w:r w:rsidR="00A538A5" w:rsidRPr="00A538A5">
        <w:rPr>
          <w:rStyle w:val="2"/>
          <w:sz w:val="28"/>
          <w:szCs w:val="28"/>
        </w:rPr>
        <w:t>об оформлении и выдаче Разрешения.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301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47. Максимальный срок для выполнения административных действий, предусмотренных настоящей главой Регламента, </w:t>
      </w:r>
      <w:r w:rsidR="00127879">
        <w:rPr>
          <w:rStyle w:val="2"/>
          <w:sz w:val="28"/>
          <w:szCs w:val="28"/>
        </w:rPr>
        <w:t xml:space="preserve">не должен превышать </w:t>
      </w:r>
      <w:r w:rsidR="00127879">
        <w:rPr>
          <w:rStyle w:val="2"/>
          <w:sz w:val="28"/>
          <w:szCs w:val="28"/>
        </w:rPr>
        <w:br/>
      </w:r>
      <w:r w:rsidRPr="00A538A5">
        <w:rPr>
          <w:rStyle w:val="2"/>
          <w:sz w:val="28"/>
          <w:szCs w:val="28"/>
        </w:rPr>
        <w:t>2 (два) рабочих дня.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301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</w:p>
    <w:bookmarkEnd w:id="13"/>
    <w:p w:rsidR="00127879" w:rsidRDefault="00A538A5" w:rsidP="00127879">
      <w:pPr>
        <w:pStyle w:val="21"/>
        <w:shd w:val="clear" w:color="auto" w:fill="auto"/>
        <w:tabs>
          <w:tab w:val="left" w:pos="1139"/>
        </w:tabs>
        <w:spacing w:line="240" w:lineRule="auto"/>
        <w:jc w:val="center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25. Подготовка и оформление документов, </w:t>
      </w:r>
    </w:p>
    <w:p w:rsidR="00A538A5" w:rsidRPr="00A538A5" w:rsidRDefault="00A538A5" w:rsidP="00127879">
      <w:pPr>
        <w:pStyle w:val="21"/>
        <w:shd w:val="clear" w:color="auto" w:fill="auto"/>
        <w:tabs>
          <w:tab w:val="left" w:pos="1139"/>
        </w:tabs>
        <w:spacing w:line="240" w:lineRule="auto"/>
        <w:jc w:val="center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>являющихся результатом предоставления государственной услуги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center"/>
        <w:rPr>
          <w:rStyle w:val="2"/>
          <w:sz w:val="28"/>
          <w:szCs w:val="28"/>
        </w:rPr>
      </w:pPr>
    </w:p>
    <w:p w:rsidR="00A538A5" w:rsidRPr="00A538A5" w:rsidRDefault="00A538A5" w:rsidP="00A538A5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48. Основанием для начала административной процедуры, предусмотренной настоящей главой Регламента, является принятие решения </w:t>
      </w:r>
      <w:r w:rsidR="00127879">
        <w:rPr>
          <w:rStyle w:val="2"/>
          <w:sz w:val="28"/>
          <w:szCs w:val="28"/>
        </w:rPr>
        <w:br/>
      </w:r>
      <w:r w:rsidRPr="00A538A5">
        <w:rPr>
          <w:rStyle w:val="2"/>
          <w:sz w:val="28"/>
          <w:szCs w:val="28"/>
        </w:rPr>
        <w:t xml:space="preserve">о </w:t>
      </w:r>
      <w:r w:rsidRPr="00A538A5">
        <w:rPr>
          <w:rFonts w:eastAsia="Arial Unicode MS"/>
          <w:color w:val="000000"/>
          <w:sz w:val="28"/>
          <w:szCs w:val="28"/>
        </w:rPr>
        <w:t>выдаче Разрешения</w:t>
      </w:r>
      <w:r w:rsidRPr="00A538A5">
        <w:rPr>
          <w:rStyle w:val="2"/>
          <w:sz w:val="28"/>
          <w:szCs w:val="28"/>
        </w:rPr>
        <w:t>.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49. Уполномоченным должностным лицом подготавливается </w:t>
      </w:r>
      <w:r w:rsidR="00127879">
        <w:rPr>
          <w:rStyle w:val="2"/>
          <w:sz w:val="28"/>
          <w:szCs w:val="28"/>
        </w:rPr>
        <w:br/>
      </w:r>
      <w:r w:rsidRPr="00A538A5">
        <w:rPr>
          <w:rStyle w:val="2"/>
          <w:sz w:val="28"/>
          <w:szCs w:val="28"/>
        </w:rPr>
        <w:t>и офор</w:t>
      </w:r>
      <w:r w:rsidR="001672C8">
        <w:rPr>
          <w:rStyle w:val="2"/>
          <w:sz w:val="28"/>
          <w:szCs w:val="28"/>
        </w:rPr>
        <w:t>мляется бланк Разрешения и выдае</w:t>
      </w:r>
      <w:r w:rsidRPr="00A538A5">
        <w:rPr>
          <w:rStyle w:val="2"/>
          <w:sz w:val="28"/>
          <w:szCs w:val="28"/>
        </w:rPr>
        <w:t>тся заявителю.</w:t>
      </w:r>
    </w:p>
    <w:p w:rsidR="00A538A5" w:rsidRPr="00A538A5" w:rsidRDefault="001672C8" w:rsidP="00A538A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Должностное лицо</w:t>
      </w:r>
      <w:r w:rsidR="00A538A5" w:rsidRPr="00A538A5">
        <w:rPr>
          <w:rStyle w:val="2"/>
          <w:sz w:val="28"/>
          <w:szCs w:val="28"/>
        </w:rPr>
        <w:t xml:space="preserve"> уведомляет заявителя о дате, времени и месте явки для получения результата государственной услу</w:t>
      </w:r>
      <w:r w:rsidR="00127879">
        <w:rPr>
          <w:rStyle w:val="2"/>
          <w:sz w:val="28"/>
          <w:szCs w:val="28"/>
        </w:rPr>
        <w:t xml:space="preserve">ги. Уведомление осуществляется </w:t>
      </w:r>
      <w:r w:rsidR="00A538A5" w:rsidRPr="00A538A5">
        <w:rPr>
          <w:rStyle w:val="2"/>
          <w:sz w:val="28"/>
          <w:szCs w:val="28"/>
        </w:rPr>
        <w:t>по телефону или через Портал.</w:t>
      </w:r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2"/>
          <w:sz w:val="28"/>
          <w:szCs w:val="28"/>
        </w:rPr>
        <w:t>50. Представленные в уполномоченный орган для согласования документы передаются должностному лицу, ответственному за хранение документов.</w:t>
      </w:r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51. В случае отказа в </w:t>
      </w:r>
      <w:r w:rsidRPr="00A538A5">
        <w:rPr>
          <w:rFonts w:eastAsia="Arial Unicode MS"/>
          <w:color w:val="000000"/>
          <w:sz w:val="28"/>
          <w:szCs w:val="28"/>
        </w:rPr>
        <w:t>выдаче Разрешения</w:t>
      </w:r>
      <w:r w:rsidRPr="00A538A5">
        <w:rPr>
          <w:rStyle w:val="2"/>
          <w:sz w:val="28"/>
          <w:szCs w:val="28"/>
        </w:rPr>
        <w:t xml:space="preserve"> документы, представленные </w:t>
      </w:r>
      <w:r w:rsidR="00127879">
        <w:rPr>
          <w:rStyle w:val="2"/>
          <w:sz w:val="28"/>
          <w:szCs w:val="28"/>
        </w:rPr>
        <w:br/>
      </w:r>
      <w:r w:rsidRPr="00A538A5">
        <w:rPr>
          <w:rStyle w:val="2"/>
          <w:sz w:val="28"/>
          <w:szCs w:val="28"/>
        </w:rPr>
        <w:t>в уполномоченный орган, возвращаются заявителю.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301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>52. Максимальный срок для выполнения административных действий, предусмотренных настоящей главой Регламента,</w:t>
      </w:r>
      <w:bookmarkStart w:id="14" w:name="bookmark18"/>
      <w:r w:rsidR="00127879">
        <w:rPr>
          <w:rStyle w:val="2"/>
          <w:sz w:val="28"/>
          <w:szCs w:val="28"/>
        </w:rPr>
        <w:t xml:space="preserve"> не должен превышать </w:t>
      </w:r>
      <w:r w:rsidR="00127879">
        <w:rPr>
          <w:rStyle w:val="2"/>
          <w:sz w:val="28"/>
          <w:szCs w:val="28"/>
        </w:rPr>
        <w:br/>
      </w:r>
      <w:r w:rsidRPr="00A538A5">
        <w:rPr>
          <w:rStyle w:val="2"/>
          <w:sz w:val="28"/>
          <w:szCs w:val="28"/>
        </w:rPr>
        <w:t>1 (один) рабочий день.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301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</w:p>
    <w:p w:rsidR="00127879" w:rsidRDefault="00A538A5" w:rsidP="00127879">
      <w:pPr>
        <w:pStyle w:val="21"/>
        <w:shd w:val="clear" w:color="auto" w:fill="auto"/>
        <w:tabs>
          <w:tab w:val="left" w:pos="1301"/>
        </w:tabs>
        <w:spacing w:line="240" w:lineRule="auto"/>
        <w:jc w:val="center"/>
        <w:rPr>
          <w:rStyle w:val="4"/>
          <w:b w:val="0"/>
          <w:color w:val="000000"/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26. </w:t>
      </w:r>
      <w:r w:rsidRPr="00A538A5">
        <w:rPr>
          <w:rStyle w:val="4"/>
          <w:b w:val="0"/>
          <w:color w:val="000000"/>
          <w:sz w:val="28"/>
          <w:szCs w:val="28"/>
        </w:rPr>
        <w:t xml:space="preserve">Выдача документов, являющихся результатом </w:t>
      </w:r>
      <w:bookmarkEnd w:id="14"/>
    </w:p>
    <w:p w:rsidR="00A538A5" w:rsidRPr="00A538A5" w:rsidRDefault="00A538A5" w:rsidP="00127879">
      <w:pPr>
        <w:pStyle w:val="21"/>
        <w:shd w:val="clear" w:color="auto" w:fill="auto"/>
        <w:tabs>
          <w:tab w:val="left" w:pos="1301"/>
        </w:tabs>
        <w:spacing w:line="240" w:lineRule="auto"/>
        <w:jc w:val="center"/>
        <w:rPr>
          <w:rStyle w:val="4"/>
          <w:b w:val="0"/>
          <w:color w:val="000000"/>
          <w:sz w:val="28"/>
          <w:szCs w:val="28"/>
        </w:rPr>
      </w:pPr>
      <w:r w:rsidRPr="00A538A5">
        <w:rPr>
          <w:rStyle w:val="4"/>
          <w:b w:val="0"/>
          <w:color w:val="000000"/>
          <w:sz w:val="28"/>
          <w:szCs w:val="28"/>
        </w:rPr>
        <w:t>предоставления государственной услуги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301"/>
        </w:tabs>
        <w:spacing w:line="240" w:lineRule="auto"/>
        <w:ind w:firstLine="709"/>
        <w:jc w:val="center"/>
        <w:rPr>
          <w:rStyle w:val="2"/>
          <w:sz w:val="28"/>
          <w:szCs w:val="28"/>
        </w:rPr>
      </w:pPr>
    </w:p>
    <w:p w:rsidR="00A538A5" w:rsidRPr="00A538A5" w:rsidRDefault="00A538A5" w:rsidP="00A538A5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2"/>
          <w:sz w:val="28"/>
          <w:szCs w:val="28"/>
        </w:rPr>
        <w:t>53. Основанием для начала административной процедуры, предусмотренной настоящей главой Регламента, является подготовка документов, подлежащих выдаче заявителю.</w:t>
      </w:r>
    </w:p>
    <w:p w:rsidR="00A538A5" w:rsidRDefault="00A538A5" w:rsidP="00A538A5">
      <w:pPr>
        <w:pStyle w:val="21"/>
        <w:tabs>
          <w:tab w:val="left" w:pos="1139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>54. При непосредственном обращении в</w:t>
      </w:r>
      <w:r w:rsidR="001672C8">
        <w:rPr>
          <w:rStyle w:val="2"/>
          <w:sz w:val="28"/>
          <w:szCs w:val="28"/>
        </w:rPr>
        <w:t xml:space="preserve"> уполномоченный орган заявителя</w:t>
      </w:r>
      <w:r w:rsidRPr="00A538A5">
        <w:rPr>
          <w:rStyle w:val="2"/>
          <w:sz w:val="28"/>
          <w:szCs w:val="28"/>
        </w:rPr>
        <w:t xml:space="preserve"> либо его представителя, действующего на основании доверенности </w:t>
      </w:r>
      <w:r w:rsidR="00127879">
        <w:rPr>
          <w:rStyle w:val="2"/>
          <w:sz w:val="28"/>
          <w:szCs w:val="28"/>
        </w:rPr>
        <w:br/>
      </w:r>
      <w:r w:rsidRPr="00A538A5">
        <w:rPr>
          <w:rStyle w:val="2"/>
          <w:sz w:val="28"/>
          <w:szCs w:val="28"/>
        </w:rPr>
        <w:t>и представившего такую доверенность, за получением документов, являющихся результатом положительного решения о выдаче Разрешения, уполномоченное должностное лицо выдает Разрешение.</w:t>
      </w:r>
    </w:p>
    <w:p w:rsidR="00BD6C90" w:rsidRPr="00FA50CE" w:rsidRDefault="00BD6C90" w:rsidP="00BD6C90">
      <w:pPr>
        <w:ind w:firstLine="709"/>
        <w:jc w:val="both"/>
        <w:rPr>
          <w:color w:val="000000"/>
          <w:sz w:val="28"/>
          <w:szCs w:val="28"/>
        </w:rPr>
      </w:pPr>
      <w:r w:rsidRPr="00FA50CE">
        <w:rPr>
          <w:color w:val="000000"/>
          <w:sz w:val="28"/>
          <w:szCs w:val="28"/>
        </w:rPr>
        <w:t xml:space="preserve">При подаче заявления посредством Портала и желании получения результата предоставления государственной услуги в форме электронного документа результат предоставления государственной услуги направляется уполномоченным органом на адрес электронной почты заявителя либо </w:t>
      </w:r>
      <w:r>
        <w:rPr>
          <w:color w:val="000000"/>
          <w:sz w:val="28"/>
          <w:szCs w:val="28"/>
        </w:rPr>
        <w:br/>
      </w:r>
      <w:r w:rsidRPr="00FA50CE">
        <w:rPr>
          <w:color w:val="000000"/>
          <w:sz w:val="28"/>
          <w:szCs w:val="28"/>
        </w:rPr>
        <w:t>в личный кабинет заявителя на Портале.</w:t>
      </w:r>
    </w:p>
    <w:p w:rsidR="00BD6C90" w:rsidRPr="00A538A5" w:rsidRDefault="00BD6C90" w:rsidP="00BD6C90">
      <w:pPr>
        <w:pStyle w:val="21"/>
        <w:tabs>
          <w:tab w:val="left" w:pos="1139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FA50CE">
        <w:rPr>
          <w:color w:val="000000"/>
          <w:sz w:val="28"/>
          <w:szCs w:val="28"/>
        </w:rPr>
        <w:t xml:space="preserve">При подаче заявления посредством Портала и желании получения результата предоставления государственной услуги в форме бумажного документа должностное лицо, уполномоченное на оказание государственной услуги, информирует (по телефону, при наличии технической возможности – </w:t>
      </w:r>
      <w:r>
        <w:rPr>
          <w:color w:val="000000"/>
          <w:sz w:val="28"/>
          <w:szCs w:val="28"/>
        </w:rPr>
        <w:br/>
      </w:r>
      <w:r w:rsidRPr="00FA50CE">
        <w:rPr>
          <w:color w:val="000000"/>
          <w:sz w:val="28"/>
          <w:szCs w:val="28"/>
        </w:rPr>
        <w:t>в электронной форме) заявителя о возможности получения результата предоставления государственной услуги в бумажной форме в установленные день и время</w:t>
      </w:r>
    </w:p>
    <w:p w:rsidR="00A538A5" w:rsidRPr="00A538A5" w:rsidRDefault="00A538A5" w:rsidP="00A538A5">
      <w:pPr>
        <w:ind w:firstLine="709"/>
        <w:jc w:val="both"/>
        <w:rPr>
          <w:sz w:val="28"/>
          <w:szCs w:val="28"/>
        </w:rPr>
      </w:pPr>
      <w:r w:rsidRPr="00A538A5">
        <w:rPr>
          <w:rStyle w:val="2"/>
          <w:rFonts w:eastAsia="Calibri"/>
          <w:sz w:val="28"/>
          <w:szCs w:val="28"/>
        </w:rPr>
        <w:t>55. Максимальный срок для выполнения административных действий, предусмотренных настоящей главой Регламента</w:t>
      </w:r>
      <w:bookmarkStart w:id="15" w:name="bookmark19"/>
      <w:r w:rsidRPr="00A538A5">
        <w:rPr>
          <w:rStyle w:val="2"/>
          <w:rFonts w:eastAsia="Calibri"/>
          <w:sz w:val="28"/>
          <w:szCs w:val="28"/>
        </w:rPr>
        <w:t xml:space="preserve">, </w:t>
      </w:r>
      <w:r w:rsidRPr="00A538A5">
        <w:rPr>
          <w:sz w:val="28"/>
          <w:szCs w:val="28"/>
        </w:rPr>
        <w:t>составляет 10 (десять) минут.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202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</w:p>
    <w:p w:rsidR="00A538A5" w:rsidRPr="00A538A5" w:rsidRDefault="00A538A5" w:rsidP="00127879">
      <w:pPr>
        <w:pStyle w:val="21"/>
        <w:shd w:val="clear" w:color="auto" w:fill="auto"/>
        <w:tabs>
          <w:tab w:val="left" w:pos="1202"/>
        </w:tabs>
        <w:spacing w:line="240" w:lineRule="auto"/>
        <w:jc w:val="center"/>
        <w:rPr>
          <w:rStyle w:val="4"/>
          <w:b w:val="0"/>
          <w:bCs w:val="0"/>
          <w:sz w:val="28"/>
          <w:szCs w:val="28"/>
        </w:rPr>
      </w:pPr>
      <w:r w:rsidRPr="00A538A5">
        <w:rPr>
          <w:rStyle w:val="4"/>
          <w:b w:val="0"/>
          <w:color w:val="000000"/>
          <w:sz w:val="28"/>
          <w:szCs w:val="28"/>
        </w:rPr>
        <w:lastRenderedPageBreak/>
        <w:t>Раздел 4. Фор</w:t>
      </w:r>
      <w:r w:rsidR="001672C8">
        <w:rPr>
          <w:rStyle w:val="4"/>
          <w:b w:val="0"/>
          <w:color w:val="000000"/>
          <w:sz w:val="28"/>
          <w:szCs w:val="28"/>
        </w:rPr>
        <w:t>мы контроля исполнения Р</w:t>
      </w:r>
      <w:r w:rsidRPr="00A538A5">
        <w:rPr>
          <w:rStyle w:val="4"/>
          <w:b w:val="0"/>
          <w:color w:val="000000"/>
          <w:sz w:val="28"/>
          <w:szCs w:val="28"/>
        </w:rPr>
        <w:t>егламента</w:t>
      </w:r>
      <w:bookmarkEnd w:id="15"/>
    </w:p>
    <w:p w:rsidR="00A538A5" w:rsidRPr="00A538A5" w:rsidRDefault="00A538A5" w:rsidP="00127879">
      <w:pPr>
        <w:pStyle w:val="50"/>
        <w:shd w:val="clear" w:color="auto" w:fill="auto"/>
        <w:tabs>
          <w:tab w:val="left" w:pos="1670"/>
        </w:tabs>
        <w:spacing w:line="240" w:lineRule="auto"/>
        <w:ind w:firstLine="0"/>
        <w:rPr>
          <w:b w:val="0"/>
          <w:sz w:val="28"/>
          <w:szCs w:val="28"/>
        </w:rPr>
      </w:pPr>
    </w:p>
    <w:p w:rsidR="00127879" w:rsidRDefault="00A538A5" w:rsidP="00127879">
      <w:pPr>
        <w:pStyle w:val="50"/>
        <w:shd w:val="clear" w:color="auto" w:fill="auto"/>
        <w:tabs>
          <w:tab w:val="left" w:pos="1670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27. Порядок осуществления текущего контроля соблюдения </w:t>
      </w:r>
    </w:p>
    <w:p w:rsidR="00127879" w:rsidRDefault="00A538A5" w:rsidP="00127879">
      <w:pPr>
        <w:pStyle w:val="50"/>
        <w:shd w:val="clear" w:color="auto" w:fill="auto"/>
        <w:tabs>
          <w:tab w:val="left" w:pos="1670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и исполнения ответственными должностными лицами </w:t>
      </w:r>
    </w:p>
    <w:p w:rsidR="00127879" w:rsidRDefault="00A538A5" w:rsidP="00127879">
      <w:pPr>
        <w:pStyle w:val="50"/>
        <w:shd w:val="clear" w:color="auto" w:fill="auto"/>
        <w:tabs>
          <w:tab w:val="left" w:pos="1670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положений настоящего Регламента и иных нормативных </w:t>
      </w:r>
    </w:p>
    <w:p w:rsidR="00A538A5" w:rsidRPr="00A538A5" w:rsidRDefault="00A538A5" w:rsidP="00127879">
      <w:pPr>
        <w:pStyle w:val="50"/>
        <w:shd w:val="clear" w:color="auto" w:fill="auto"/>
        <w:tabs>
          <w:tab w:val="left" w:pos="1670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правовых актов, устанавливающих требования </w:t>
      </w:r>
    </w:p>
    <w:p w:rsidR="00127879" w:rsidRDefault="00A538A5" w:rsidP="00127879">
      <w:pPr>
        <w:pStyle w:val="50"/>
        <w:shd w:val="clear" w:color="auto" w:fill="auto"/>
        <w:tabs>
          <w:tab w:val="left" w:pos="1670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к </w:t>
      </w:r>
      <w:r w:rsidRPr="00A538A5">
        <w:rPr>
          <w:rFonts w:eastAsia="Arial Unicode MS"/>
          <w:b w:val="0"/>
          <w:color w:val="000000"/>
          <w:sz w:val="28"/>
          <w:szCs w:val="28"/>
        </w:rPr>
        <w:t>предоставлению государственной услуги</w:t>
      </w:r>
      <w:r w:rsidRPr="00A538A5">
        <w:rPr>
          <w:rStyle w:val="5"/>
          <w:color w:val="000000"/>
          <w:sz w:val="28"/>
          <w:szCs w:val="28"/>
        </w:rPr>
        <w:t xml:space="preserve">, </w:t>
      </w:r>
    </w:p>
    <w:p w:rsidR="00A538A5" w:rsidRPr="00A538A5" w:rsidRDefault="00A538A5" w:rsidP="00127879">
      <w:pPr>
        <w:pStyle w:val="50"/>
        <w:shd w:val="clear" w:color="auto" w:fill="auto"/>
        <w:tabs>
          <w:tab w:val="left" w:pos="1670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>а также принятие ими решений</w:t>
      </w:r>
    </w:p>
    <w:p w:rsidR="00A538A5" w:rsidRPr="00A538A5" w:rsidRDefault="00A538A5" w:rsidP="00A538A5">
      <w:pPr>
        <w:pStyle w:val="50"/>
        <w:shd w:val="clear" w:color="auto" w:fill="auto"/>
        <w:tabs>
          <w:tab w:val="left" w:pos="1670"/>
        </w:tabs>
        <w:spacing w:line="240" w:lineRule="auto"/>
        <w:ind w:firstLine="709"/>
        <w:jc w:val="center"/>
        <w:rPr>
          <w:b w:val="0"/>
          <w:sz w:val="28"/>
          <w:szCs w:val="28"/>
        </w:rPr>
      </w:pPr>
    </w:p>
    <w:p w:rsidR="00A538A5" w:rsidRPr="00A538A5" w:rsidRDefault="00A538A5" w:rsidP="00A538A5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56. Текущий контроль </w:t>
      </w:r>
      <w:r w:rsidRPr="00A538A5">
        <w:rPr>
          <w:rStyle w:val="5"/>
          <w:b w:val="0"/>
          <w:color w:val="000000"/>
          <w:sz w:val="28"/>
          <w:szCs w:val="28"/>
        </w:rPr>
        <w:t xml:space="preserve">соблюдения и исполнения ответственными должностными лицами положений настоящего Регламента и иных нормативных правовых актов, устанавливающих требования к </w:t>
      </w:r>
      <w:r w:rsidR="001672C8">
        <w:rPr>
          <w:rFonts w:eastAsia="Arial Unicode MS"/>
          <w:color w:val="000000"/>
          <w:sz w:val="28"/>
          <w:szCs w:val="28"/>
        </w:rPr>
        <w:t>выдаче Р</w:t>
      </w:r>
      <w:r w:rsidRPr="00A538A5">
        <w:rPr>
          <w:rFonts w:eastAsia="Arial Unicode MS"/>
          <w:color w:val="000000"/>
          <w:sz w:val="28"/>
          <w:szCs w:val="28"/>
        </w:rPr>
        <w:t>азрешения</w:t>
      </w:r>
      <w:r w:rsidRPr="00A538A5">
        <w:rPr>
          <w:rStyle w:val="5"/>
          <w:b w:val="0"/>
          <w:color w:val="000000"/>
          <w:sz w:val="28"/>
          <w:szCs w:val="28"/>
        </w:rPr>
        <w:t>, а также принятие ими решений</w:t>
      </w:r>
      <w:r w:rsidRPr="00A538A5">
        <w:rPr>
          <w:rStyle w:val="2"/>
          <w:sz w:val="28"/>
          <w:szCs w:val="28"/>
        </w:rPr>
        <w:t xml:space="preserve"> осуществляется заместителями глав государственных администраций городов (районов) Приднестровской Молдавской Республики в форме проверок ответственных должностных лиц.</w:t>
      </w:r>
    </w:p>
    <w:p w:rsidR="00A538A5" w:rsidRPr="00127879" w:rsidRDefault="009775D5" w:rsidP="00A538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75D5">
        <w:rPr>
          <w:sz w:val="28"/>
          <w:szCs w:val="28"/>
        </w:rPr>
        <w:t xml:space="preserve">Проверки проводятся с целью выявления и устранения нарушений прав и законных интересов заявителей, рассмотрения жалоб (претензий) заявителей на решения, действия (бездействие) должностных лиц, ответственных </w:t>
      </w:r>
      <w:r w:rsidRPr="009775D5">
        <w:rPr>
          <w:sz w:val="28"/>
          <w:szCs w:val="28"/>
        </w:rPr>
        <w:br/>
        <w:t xml:space="preserve">за выдачу Разрешения, принятия решений по таким жалобам (претензиям) </w:t>
      </w:r>
      <w:r w:rsidRPr="009775D5">
        <w:rPr>
          <w:sz w:val="28"/>
          <w:szCs w:val="28"/>
        </w:rPr>
        <w:br/>
        <w:t>и подготовки ответов на них</w:t>
      </w:r>
      <w:r>
        <w:rPr>
          <w:sz w:val="28"/>
          <w:szCs w:val="28"/>
        </w:rPr>
        <w:t>.</w:t>
      </w:r>
    </w:p>
    <w:p w:rsidR="001672C8" w:rsidRDefault="00A538A5" w:rsidP="001672C8">
      <w:pPr>
        <w:tabs>
          <w:tab w:val="left" w:pos="993"/>
        </w:tabs>
        <w:jc w:val="center"/>
        <w:rPr>
          <w:sz w:val="28"/>
          <w:szCs w:val="28"/>
        </w:rPr>
      </w:pPr>
      <w:r w:rsidRPr="00127879">
        <w:rPr>
          <w:sz w:val="28"/>
          <w:szCs w:val="28"/>
        </w:rPr>
        <w:t xml:space="preserve">28. Порядок и периодичность осуществления </w:t>
      </w:r>
    </w:p>
    <w:p w:rsidR="001672C8" w:rsidRDefault="00A538A5" w:rsidP="001672C8">
      <w:pPr>
        <w:tabs>
          <w:tab w:val="left" w:pos="993"/>
        </w:tabs>
        <w:jc w:val="center"/>
        <w:rPr>
          <w:sz w:val="28"/>
          <w:szCs w:val="28"/>
        </w:rPr>
      </w:pPr>
      <w:r w:rsidRPr="00127879">
        <w:rPr>
          <w:sz w:val="28"/>
          <w:szCs w:val="28"/>
        </w:rPr>
        <w:t xml:space="preserve">плановых и внеплановых проверок полноты и качества </w:t>
      </w:r>
    </w:p>
    <w:p w:rsidR="00A538A5" w:rsidRPr="00127879" w:rsidRDefault="00A538A5" w:rsidP="001672C8">
      <w:pPr>
        <w:tabs>
          <w:tab w:val="left" w:pos="993"/>
        </w:tabs>
        <w:jc w:val="center"/>
        <w:rPr>
          <w:sz w:val="28"/>
          <w:szCs w:val="28"/>
        </w:rPr>
      </w:pPr>
      <w:r w:rsidRPr="00127879">
        <w:rPr>
          <w:sz w:val="28"/>
          <w:szCs w:val="28"/>
        </w:rPr>
        <w:t>предоставления государственных услуг</w:t>
      </w:r>
    </w:p>
    <w:p w:rsidR="00A538A5" w:rsidRPr="00127879" w:rsidRDefault="00A538A5" w:rsidP="00A538A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538A5" w:rsidRPr="00127879" w:rsidRDefault="00A538A5" w:rsidP="00A538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7879">
        <w:rPr>
          <w:sz w:val="28"/>
          <w:szCs w:val="28"/>
        </w:rPr>
        <w:t>57.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A538A5" w:rsidRPr="00127879" w:rsidRDefault="00A538A5" w:rsidP="00A538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7879">
        <w:rPr>
          <w:sz w:val="28"/>
          <w:szCs w:val="28"/>
        </w:rPr>
        <w:t>Внеплановая проверка, проводимая уполномоченным исполнительным органом государственной власти</w:t>
      </w:r>
      <w:r w:rsidR="00127879">
        <w:rPr>
          <w:sz w:val="28"/>
          <w:szCs w:val="28"/>
        </w:rPr>
        <w:t>,</w:t>
      </w:r>
      <w:r w:rsidRPr="00127879">
        <w:rPr>
          <w:sz w:val="28"/>
          <w:szCs w:val="28"/>
        </w:rPr>
        <w:t xml:space="preserve"> назначается в порядке, предусмотренн</w:t>
      </w:r>
      <w:r w:rsidR="00127879">
        <w:rPr>
          <w:sz w:val="28"/>
          <w:szCs w:val="28"/>
        </w:rPr>
        <w:t>о</w:t>
      </w:r>
      <w:r w:rsidRPr="00127879">
        <w:rPr>
          <w:sz w:val="28"/>
          <w:szCs w:val="28"/>
        </w:rPr>
        <w:t>м действующим законодательством Приднестровской Молдавской Республики.</w:t>
      </w:r>
    </w:p>
    <w:p w:rsidR="00A538A5" w:rsidRPr="00127879" w:rsidRDefault="00A538A5" w:rsidP="00A538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7879">
        <w:rPr>
          <w:sz w:val="28"/>
          <w:szCs w:val="28"/>
        </w:rPr>
        <w:t>Внеплановые проверки также могут проводиться по решению  руководителя органа, оказывающего государственную услугу.</w:t>
      </w:r>
    </w:p>
    <w:p w:rsidR="00A538A5" w:rsidRPr="00A538A5" w:rsidRDefault="00A538A5" w:rsidP="00A538A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127879" w:rsidRDefault="00A538A5" w:rsidP="00127879">
      <w:pPr>
        <w:pStyle w:val="50"/>
        <w:shd w:val="clear" w:color="auto" w:fill="auto"/>
        <w:tabs>
          <w:tab w:val="left" w:pos="1960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29. Ответственность должностных лиц уполномоченного органа </w:t>
      </w:r>
    </w:p>
    <w:p w:rsidR="00127879" w:rsidRDefault="00A538A5" w:rsidP="00127879">
      <w:pPr>
        <w:pStyle w:val="50"/>
        <w:shd w:val="clear" w:color="auto" w:fill="auto"/>
        <w:tabs>
          <w:tab w:val="left" w:pos="1960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за решения и действия (бездействие), принимаемые (осуществляемые) ими </w:t>
      </w:r>
    </w:p>
    <w:p w:rsidR="00A538A5" w:rsidRPr="00A538A5" w:rsidRDefault="00A538A5" w:rsidP="00127879">
      <w:pPr>
        <w:pStyle w:val="50"/>
        <w:shd w:val="clear" w:color="auto" w:fill="auto"/>
        <w:tabs>
          <w:tab w:val="left" w:pos="1960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>в ходе предоставления государственной услуги</w:t>
      </w:r>
    </w:p>
    <w:p w:rsidR="00A538A5" w:rsidRPr="00A538A5" w:rsidRDefault="00A538A5" w:rsidP="00A538A5">
      <w:pPr>
        <w:pStyle w:val="50"/>
        <w:shd w:val="clear" w:color="auto" w:fill="auto"/>
        <w:tabs>
          <w:tab w:val="left" w:pos="1960"/>
        </w:tabs>
        <w:spacing w:line="240" w:lineRule="auto"/>
        <w:ind w:firstLine="709"/>
        <w:jc w:val="center"/>
        <w:rPr>
          <w:b w:val="0"/>
          <w:bCs w:val="0"/>
          <w:sz w:val="28"/>
          <w:szCs w:val="28"/>
        </w:rPr>
      </w:pPr>
    </w:p>
    <w:p w:rsidR="00A538A5" w:rsidRPr="00A538A5" w:rsidRDefault="00A538A5" w:rsidP="00A538A5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58. В случае выявления неправомерных решений, действий (бездействия) должностных лиц уполномоченного органа, ответственных за </w:t>
      </w:r>
      <w:r w:rsidRPr="00A538A5">
        <w:rPr>
          <w:rFonts w:eastAsia="Arial Unicode MS"/>
          <w:color w:val="000000"/>
          <w:sz w:val="28"/>
          <w:szCs w:val="28"/>
        </w:rPr>
        <w:t>выдачу Разрешения</w:t>
      </w:r>
      <w:r w:rsidRPr="00A538A5">
        <w:rPr>
          <w:rStyle w:val="2"/>
          <w:sz w:val="28"/>
          <w:szCs w:val="28"/>
        </w:rPr>
        <w:t xml:space="preserve">, и фактов нарушения прав и законных интересов заявителей виновные должностные лица несут ответственность в соответствии </w:t>
      </w:r>
      <w:r w:rsidR="00127879">
        <w:rPr>
          <w:rStyle w:val="2"/>
          <w:sz w:val="28"/>
          <w:szCs w:val="28"/>
        </w:rPr>
        <w:br/>
      </w:r>
      <w:r w:rsidRPr="00A538A5">
        <w:rPr>
          <w:rStyle w:val="2"/>
          <w:sz w:val="28"/>
          <w:szCs w:val="28"/>
        </w:rPr>
        <w:t>с законодательством Приднестровской Молдавской Республики.</w:t>
      </w:r>
    </w:p>
    <w:p w:rsidR="00A538A5" w:rsidRPr="00A538A5" w:rsidRDefault="00A538A5" w:rsidP="00A538A5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sz w:val="28"/>
          <w:szCs w:val="28"/>
        </w:rPr>
      </w:pPr>
      <w:r w:rsidRPr="00A538A5">
        <w:rPr>
          <w:rStyle w:val="2"/>
          <w:sz w:val="28"/>
          <w:szCs w:val="28"/>
        </w:rPr>
        <w:t>Персональная ответственность должнос</w:t>
      </w:r>
      <w:r w:rsidR="001672C8">
        <w:rPr>
          <w:rStyle w:val="2"/>
          <w:sz w:val="28"/>
          <w:szCs w:val="28"/>
        </w:rPr>
        <w:t>тных лиц уполномоченного органа</w:t>
      </w:r>
      <w:r w:rsidRPr="00A538A5">
        <w:rPr>
          <w:rStyle w:val="2"/>
          <w:sz w:val="28"/>
          <w:szCs w:val="28"/>
        </w:rPr>
        <w:t xml:space="preserve"> закрепляется в их должностных регламентах в соответствии </w:t>
      </w:r>
      <w:r w:rsidR="00127879">
        <w:rPr>
          <w:rStyle w:val="2"/>
          <w:sz w:val="28"/>
          <w:szCs w:val="28"/>
        </w:rPr>
        <w:br/>
      </w:r>
      <w:r w:rsidRPr="00A538A5">
        <w:rPr>
          <w:rStyle w:val="2"/>
          <w:sz w:val="28"/>
          <w:szCs w:val="28"/>
        </w:rPr>
        <w:lastRenderedPageBreak/>
        <w:t>с законодательством Приднестровской Молдавской Республики.</w:t>
      </w:r>
    </w:p>
    <w:p w:rsidR="00A538A5" w:rsidRPr="00A538A5" w:rsidRDefault="00A538A5" w:rsidP="00A538A5">
      <w:pPr>
        <w:pStyle w:val="50"/>
        <w:shd w:val="clear" w:color="auto" w:fill="auto"/>
        <w:tabs>
          <w:tab w:val="left" w:pos="1868"/>
        </w:tabs>
        <w:spacing w:line="240" w:lineRule="auto"/>
        <w:ind w:firstLine="709"/>
        <w:rPr>
          <w:rStyle w:val="5"/>
          <w:color w:val="000000"/>
          <w:sz w:val="28"/>
          <w:szCs w:val="28"/>
        </w:rPr>
      </w:pPr>
    </w:p>
    <w:p w:rsidR="00127879" w:rsidRDefault="00A538A5" w:rsidP="00127879">
      <w:pPr>
        <w:pStyle w:val="50"/>
        <w:shd w:val="clear" w:color="auto" w:fill="auto"/>
        <w:tabs>
          <w:tab w:val="left" w:pos="1868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30. Требования к порядку и формам контроля соблюдения </w:t>
      </w:r>
    </w:p>
    <w:p w:rsidR="00127879" w:rsidRDefault="00A538A5" w:rsidP="00127879">
      <w:pPr>
        <w:pStyle w:val="50"/>
        <w:shd w:val="clear" w:color="auto" w:fill="auto"/>
        <w:tabs>
          <w:tab w:val="left" w:pos="1868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и исполнения ответственными должностными лицами </w:t>
      </w:r>
    </w:p>
    <w:p w:rsidR="00127879" w:rsidRDefault="00A538A5" w:rsidP="00127879">
      <w:pPr>
        <w:pStyle w:val="50"/>
        <w:shd w:val="clear" w:color="auto" w:fill="auto"/>
        <w:tabs>
          <w:tab w:val="left" w:pos="1868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положений настоящего Регламента </w:t>
      </w:r>
    </w:p>
    <w:p w:rsidR="00127879" w:rsidRDefault="00A538A5" w:rsidP="00127879">
      <w:pPr>
        <w:pStyle w:val="50"/>
        <w:shd w:val="clear" w:color="auto" w:fill="auto"/>
        <w:tabs>
          <w:tab w:val="left" w:pos="1868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и иных нормативных правовых актов, </w:t>
      </w:r>
    </w:p>
    <w:p w:rsidR="00127879" w:rsidRDefault="00A538A5" w:rsidP="00127879">
      <w:pPr>
        <w:pStyle w:val="50"/>
        <w:shd w:val="clear" w:color="auto" w:fill="auto"/>
        <w:tabs>
          <w:tab w:val="left" w:pos="1868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устанавливающих требования при предоставлении </w:t>
      </w:r>
    </w:p>
    <w:p w:rsidR="00127879" w:rsidRDefault="00A538A5" w:rsidP="00127879">
      <w:pPr>
        <w:pStyle w:val="50"/>
        <w:shd w:val="clear" w:color="auto" w:fill="auto"/>
        <w:tabs>
          <w:tab w:val="left" w:pos="1868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 xml:space="preserve">государственной услуги, в том числе со стороны граждан, </w:t>
      </w:r>
    </w:p>
    <w:p w:rsidR="00A538A5" w:rsidRPr="00A538A5" w:rsidRDefault="00A538A5" w:rsidP="00127879">
      <w:pPr>
        <w:pStyle w:val="50"/>
        <w:shd w:val="clear" w:color="auto" w:fill="auto"/>
        <w:tabs>
          <w:tab w:val="left" w:pos="1868"/>
        </w:tabs>
        <w:spacing w:line="240" w:lineRule="auto"/>
        <w:ind w:firstLine="0"/>
        <w:jc w:val="center"/>
        <w:rPr>
          <w:rStyle w:val="5"/>
          <w:color w:val="000000"/>
          <w:sz w:val="28"/>
          <w:szCs w:val="28"/>
        </w:rPr>
      </w:pPr>
      <w:r w:rsidRPr="00A538A5">
        <w:rPr>
          <w:rStyle w:val="5"/>
          <w:color w:val="000000"/>
          <w:sz w:val="28"/>
          <w:szCs w:val="28"/>
        </w:rPr>
        <w:t>их объединений и организаций</w:t>
      </w:r>
    </w:p>
    <w:p w:rsidR="00A538A5" w:rsidRPr="00A538A5" w:rsidRDefault="00A538A5" w:rsidP="00A538A5">
      <w:pPr>
        <w:pStyle w:val="50"/>
        <w:shd w:val="clear" w:color="auto" w:fill="auto"/>
        <w:tabs>
          <w:tab w:val="left" w:pos="1868"/>
        </w:tabs>
        <w:spacing w:line="240" w:lineRule="auto"/>
        <w:ind w:firstLine="709"/>
        <w:jc w:val="center"/>
        <w:rPr>
          <w:b w:val="0"/>
          <w:sz w:val="28"/>
          <w:szCs w:val="28"/>
        </w:rPr>
      </w:pPr>
    </w:p>
    <w:p w:rsidR="00A538A5" w:rsidRPr="00A538A5" w:rsidRDefault="00A538A5" w:rsidP="00A538A5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A538A5">
        <w:rPr>
          <w:rStyle w:val="2"/>
          <w:sz w:val="28"/>
          <w:szCs w:val="28"/>
        </w:rPr>
        <w:t xml:space="preserve">59. Контроль </w:t>
      </w:r>
      <w:r w:rsidRPr="00A538A5">
        <w:rPr>
          <w:rStyle w:val="5"/>
          <w:b w:val="0"/>
          <w:color w:val="000000"/>
          <w:sz w:val="28"/>
          <w:szCs w:val="28"/>
        </w:rPr>
        <w:t xml:space="preserve">соблюдения и исполнения ответственными должностными лицами положений настоящего Регламента и иных нормативных правовых актов, устанавливающих требования к </w:t>
      </w:r>
      <w:r w:rsidRPr="00A538A5">
        <w:rPr>
          <w:rFonts w:eastAsia="Arial Unicode MS"/>
          <w:color w:val="000000"/>
          <w:sz w:val="28"/>
          <w:szCs w:val="28"/>
        </w:rPr>
        <w:t>выдаче Разрешения</w:t>
      </w:r>
      <w:r w:rsidRPr="00A538A5">
        <w:rPr>
          <w:rStyle w:val="5"/>
          <w:b w:val="0"/>
          <w:color w:val="000000"/>
          <w:sz w:val="28"/>
          <w:szCs w:val="28"/>
        </w:rPr>
        <w:t>, а также принятие ими решений</w:t>
      </w:r>
      <w:r w:rsidRPr="00A538A5">
        <w:rPr>
          <w:rStyle w:val="2"/>
          <w:sz w:val="28"/>
          <w:szCs w:val="28"/>
        </w:rPr>
        <w:t xml:space="preserve">, в том числе со стороны граждан, их объединений и организаций, обеспечивается посредством открытости деятельности уполномоченного органа, получения гражданами, их объединениями и организациями полной </w:t>
      </w:r>
      <w:r w:rsidR="00127879">
        <w:rPr>
          <w:rStyle w:val="2"/>
          <w:sz w:val="28"/>
          <w:szCs w:val="28"/>
        </w:rPr>
        <w:br/>
      </w:r>
      <w:r w:rsidRPr="00A538A5">
        <w:rPr>
          <w:rStyle w:val="2"/>
          <w:sz w:val="28"/>
          <w:szCs w:val="28"/>
        </w:rPr>
        <w:t xml:space="preserve">и достоверной информации о порядке </w:t>
      </w:r>
      <w:r w:rsidRPr="00A538A5">
        <w:rPr>
          <w:rFonts w:eastAsia="Arial Unicode MS"/>
          <w:color w:val="000000"/>
          <w:sz w:val="28"/>
          <w:szCs w:val="28"/>
        </w:rPr>
        <w:t>выдачи Разрешения</w:t>
      </w:r>
      <w:r w:rsidRPr="00A538A5">
        <w:rPr>
          <w:rStyle w:val="2"/>
          <w:sz w:val="28"/>
          <w:szCs w:val="28"/>
        </w:rPr>
        <w:t>, возможности досудебного (внесудебного) обжалования решений, действий (бездействия) уполномоченного органа и его должностных лиц.</w:t>
      </w:r>
      <w:bookmarkStart w:id="16" w:name="bookmark20"/>
    </w:p>
    <w:p w:rsidR="00A538A5" w:rsidRPr="00A538A5" w:rsidRDefault="00A538A5" w:rsidP="00A538A5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</w:p>
    <w:p w:rsidR="009775D5" w:rsidRPr="009775D5" w:rsidRDefault="00A538A5" w:rsidP="009775D5">
      <w:pPr>
        <w:jc w:val="center"/>
        <w:outlineLvl w:val="1"/>
        <w:rPr>
          <w:bCs/>
          <w:sz w:val="28"/>
          <w:szCs w:val="28"/>
        </w:rPr>
      </w:pPr>
      <w:r w:rsidRPr="00A538A5">
        <w:rPr>
          <w:rStyle w:val="4"/>
          <w:b w:val="0"/>
          <w:color w:val="000000"/>
          <w:sz w:val="28"/>
          <w:szCs w:val="28"/>
        </w:rPr>
        <w:t xml:space="preserve">Раздел 5. </w:t>
      </w:r>
      <w:r w:rsidR="009775D5" w:rsidRPr="009775D5">
        <w:rPr>
          <w:bCs/>
          <w:sz w:val="28"/>
          <w:szCs w:val="28"/>
        </w:rPr>
        <w:t xml:space="preserve">Досудебное (внесудебное) обжалование </w:t>
      </w:r>
    </w:p>
    <w:p w:rsidR="009775D5" w:rsidRPr="009775D5" w:rsidRDefault="009775D5" w:rsidP="009775D5">
      <w:pPr>
        <w:jc w:val="center"/>
        <w:outlineLvl w:val="1"/>
        <w:rPr>
          <w:bCs/>
          <w:sz w:val="28"/>
          <w:szCs w:val="28"/>
        </w:rPr>
      </w:pPr>
      <w:r w:rsidRPr="009775D5">
        <w:rPr>
          <w:bCs/>
          <w:sz w:val="28"/>
          <w:szCs w:val="28"/>
        </w:rPr>
        <w:t xml:space="preserve">заявителем решений и (или) действий (бездействия) </w:t>
      </w:r>
    </w:p>
    <w:p w:rsidR="009775D5" w:rsidRPr="009775D5" w:rsidRDefault="009775D5" w:rsidP="009775D5">
      <w:pPr>
        <w:jc w:val="center"/>
        <w:outlineLvl w:val="1"/>
        <w:rPr>
          <w:bCs/>
          <w:sz w:val="28"/>
          <w:szCs w:val="28"/>
        </w:rPr>
      </w:pPr>
      <w:r w:rsidRPr="009775D5">
        <w:rPr>
          <w:bCs/>
          <w:sz w:val="28"/>
          <w:szCs w:val="28"/>
        </w:rPr>
        <w:t xml:space="preserve">уполномоченного органа и (или) должностного </w:t>
      </w:r>
    </w:p>
    <w:p w:rsidR="009775D5" w:rsidRDefault="009775D5" w:rsidP="009775D5">
      <w:pPr>
        <w:jc w:val="center"/>
        <w:outlineLvl w:val="1"/>
        <w:rPr>
          <w:bCs/>
          <w:sz w:val="28"/>
          <w:szCs w:val="28"/>
        </w:rPr>
      </w:pPr>
      <w:r w:rsidRPr="009775D5">
        <w:rPr>
          <w:bCs/>
          <w:sz w:val="28"/>
          <w:szCs w:val="28"/>
        </w:rPr>
        <w:t>лица уполномоченного органа</w:t>
      </w:r>
    </w:p>
    <w:p w:rsidR="009775D5" w:rsidRDefault="009775D5" w:rsidP="009775D5">
      <w:pPr>
        <w:jc w:val="center"/>
        <w:outlineLvl w:val="1"/>
        <w:rPr>
          <w:bCs/>
          <w:sz w:val="28"/>
          <w:szCs w:val="28"/>
        </w:rPr>
      </w:pPr>
    </w:p>
    <w:p w:rsidR="009775D5" w:rsidRDefault="009775D5" w:rsidP="009775D5">
      <w:pPr>
        <w:jc w:val="center"/>
        <w:outlineLvl w:val="1"/>
        <w:rPr>
          <w:bCs/>
          <w:sz w:val="28"/>
          <w:szCs w:val="28"/>
        </w:rPr>
      </w:pPr>
    </w:p>
    <w:p w:rsidR="009775D5" w:rsidRDefault="009775D5" w:rsidP="009775D5">
      <w:pPr>
        <w:jc w:val="center"/>
        <w:outlineLvl w:val="1"/>
        <w:rPr>
          <w:bCs/>
          <w:sz w:val="28"/>
          <w:szCs w:val="28"/>
        </w:rPr>
      </w:pPr>
    </w:p>
    <w:p w:rsidR="009775D5" w:rsidRDefault="009775D5" w:rsidP="009775D5">
      <w:pPr>
        <w:jc w:val="center"/>
        <w:rPr>
          <w:sz w:val="28"/>
          <w:szCs w:val="28"/>
        </w:rPr>
      </w:pPr>
      <w:r w:rsidRPr="00EB4F52">
        <w:rPr>
          <w:sz w:val="28"/>
          <w:szCs w:val="28"/>
        </w:rPr>
        <w:t xml:space="preserve">31. Информация для заявителя о его праве подать </w:t>
      </w:r>
    </w:p>
    <w:p w:rsidR="009775D5" w:rsidRDefault="009775D5" w:rsidP="009775D5">
      <w:pPr>
        <w:jc w:val="center"/>
        <w:rPr>
          <w:sz w:val="28"/>
          <w:szCs w:val="28"/>
        </w:rPr>
      </w:pPr>
      <w:r w:rsidRPr="00EB4F52">
        <w:rPr>
          <w:sz w:val="28"/>
          <w:szCs w:val="28"/>
        </w:rPr>
        <w:t xml:space="preserve">жалобу (претензию) на решение и (или) действие (бездействие) уполномоченного органа и (или) его должностных лиц </w:t>
      </w:r>
    </w:p>
    <w:p w:rsidR="009775D5" w:rsidRPr="00EB4F52" w:rsidRDefault="009775D5" w:rsidP="009775D5">
      <w:pPr>
        <w:jc w:val="center"/>
        <w:rPr>
          <w:sz w:val="28"/>
          <w:szCs w:val="28"/>
        </w:rPr>
      </w:pPr>
      <w:r w:rsidRPr="00EB4F52">
        <w:rPr>
          <w:sz w:val="28"/>
          <w:szCs w:val="28"/>
        </w:rPr>
        <w:t>при предоставлении государственной услуги</w:t>
      </w:r>
    </w:p>
    <w:p w:rsidR="009775D5" w:rsidRPr="00EB4F52" w:rsidRDefault="009775D5" w:rsidP="009775D5">
      <w:pPr>
        <w:ind w:firstLine="596"/>
        <w:jc w:val="both"/>
        <w:rPr>
          <w:sz w:val="28"/>
          <w:szCs w:val="28"/>
        </w:rPr>
      </w:pP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60. Заявитель имеет право подать жалобу (претензию) на решения и (или) действия (бездействие) </w:t>
      </w:r>
      <w:r w:rsidRPr="00EB4F52">
        <w:rPr>
          <w:bCs/>
          <w:sz w:val="28"/>
          <w:szCs w:val="28"/>
        </w:rPr>
        <w:t xml:space="preserve">уполномоченного органа, </w:t>
      </w:r>
      <w:r w:rsidRPr="00EB4F52">
        <w:rPr>
          <w:sz w:val="28"/>
          <w:szCs w:val="28"/>
        </w:rPr>
        <w:t>его должностных лиц при предоставлении государственной услуги (далее – жалоба (претензия)).</w:t>
      </w:r>
    </w:p>
    <w:p w:rsidR="009775D5" w:rsidRPr="00EB4F52" w:rsidRDefault="009775D5" w:rsidP="009775D5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Интересы заявителя может представлять иное лицо при предъявлении паспорта или иного документа, удостоверяющего личность гражданина</w:t>
      </w:r>
      <w:r>
        <w:rPr>
          <w:sz w:val="28"/>
          <w:szCs w:val="28"/>
        </w:rPr>
        <w:t>,</w:t>
      </w:r>
      <w:r w:rsidRPr="00EB4F5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и доверенности.</w:t>
      </w:r>
    </w:p>
    <w:p w:rsidR="009775D5" w:rsidRPr="00EB4F52" w:rsidRDefault="009775D5" w:rsidP="009775D5">
      <w:pPr>
        <w:shd w:val="clear" w:color="auto" w:fill="FFFFFF"/>
        <w:tabs>
          <w:tab w:val="left" w:pos="851"/>
        </w:tabs>
        <w:ind w:firstLine="596"/>
        <w:jc w:val="both"/>
        <w:rPr>
          <w:sz w:val="28"/>
          <w:szCs w:val="28"/>
        </w:rPr>
      </w:pPr>
    </w:p>
    <w:p w:rsidR="009775D5" w:rsidRPr="00EB4F52" w:rsidRDefault="009775D5" w:rsidP="009775D5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  <w:r w:rsidRPr="00EB4F52">
        <w:rPr>
          <w:sz w:val="28"/>
          <w:szCs w:val="28"/>
        </w:rPr>
        <w:t>32. Предмет жалобы (претензии)</w:t>
      </w:r>
    </w:p>
    <w:p w:rsidR="009775D5" w:rsidRPr="00EB4F52" w:rsidRDefault="009775D5" w:rsidP="009775D5">
      <w:pPr>
        <w:ind w:firstLine="596"/>
        <w:jc w:val="both"/>
        <w:rPr>
          <w:sz w:val="28"/>
          <w:szCs w:val="28"/>
        </w:rPr>
      </w:pP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61. Предметом жалобы (претензии) являются решения и (или) действия (бездействие)</w:t>
      </w:r>
      <w:r w:rsidRPr="00EB4F52">
        <w:rPr>
          <w:bCs/>
          <w:sz w:val="28"/>
          <w:szCs w:val="28"/>
        </w:rPr>
        <w:t xml:space="preserve"> уполномоченного органа, </w:t>
      </w:r>
      <w:r w:rsidRPr="00EB4F52">
        <w:rPr>
          <w:sz w:val="28"/>
          <w:szCs w:val="28"/>
        </w:rPr>
        <w:t xml:space="preserve">его должностных лиц, которые,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по мнению заявителя, нарушают его права, свободы и законные интересы.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lastRenderedPageBreak/>
        <w:t xml:space="preserve">62. Заявитель (представитель заявителя) имеет право обратиться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в письменной форме с жалобой (претензией) на решения и (или) действия (бездействие) должностных лиц, участвующих в предоставлении государственной услуги, в том числе в следующих случаях: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а) нарушение срока регистрации заявления о предоставлении государственной услуги;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б) нарушение срока предоставления государственной услуги;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в) требование у заявителя (представителя заявителя) представления документов и (или) информации или осуществления действий,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не предусмотренных законодательством Приднестровской Молдавской Республики;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г) отказ в приеме у заявителя (представителя заявителя) документов, представление которых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д) отказ в предоставлении государственной услуги по основаниям,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 xml:space="preserve">не предусмотренным нормативными правовыми актами Приднестровской Молдавской Республики, регулирующими правоотношения, возникающие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в связи с предоставлением государственных услуг;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е) истребование у заявителя (представителя заявителя)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ж) отказ </w:t>
      </w:r>
      <w:r w:rsidRPr="00EB4F52">
        <w:rPr>
          <w:bCs/>
          <w:sz w:val="28"/>
          <w:szCs w:val="28"/>
        </w:rPr>
        <w:t xml:space="preserve">уполномоченного органа, </w:t>
      </w:r>
      <w:r w:rsidRPr="00EB4F52">
        <w:rPr>
          <w:sz w:val="28"/>
          <w:szCs w:val="28"/>
        </w:rPr>
        <w:t>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з) нарушение срока или порядка выдачи документов по результатам предоставления государственной услуги;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к) требование у заявителя (представителя заявителя)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в предоставлении государственной услуги.</w:t>
      </w:r>
    </w:p>
    <w:p w:rsidR="009775D5" w:rsidRPr="00EB4F52" w:rsidRDefault="009775D5" w:rsidP="009775D5">
      <w:pPr>
        <w:ind w:firstLine="596"/>
        <w:jc w:val="both"/>
        <w:rPr>
          <w:sz w:val="28"/>
          <w:szCs w:val="28"/>
        </w:rPr>
      </w:pPr>
    </w:p>
    <w:p w:rsidR="009775D5" w:rsidRDefault="009775D5" w:rsidP="009775D5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 xml:space="preserve">33. Органы государственной власти и уполномоченные </w:t>
      </w:r>
    </w:p>
    <w:p w:rsidR="009775D5" w:rsidRDefault="009775D5" w:rsidP="009775D5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 xml:space="preserve">на рассмотрение жалобы (претензии) должностные лица, </w:t>
      </w:r>
    </w:p>
    <w:p w:rsidR="009775D5" w:rsidRPr="00EB4F52" w:rsidRDefault="009775D5" w:rsidP="009775D5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которым может быть направлена жалоба (претензия)</w:t>
      </w:r>
    </w:p>
    <w:p w:rsidR="009775D5" w:rsidRPr="00EB4F52" w:rsidRDefault="009775D5" w:rsidP="009775D5">
      <w:pPr>
        <w:ind w:firstLine="596"/>
        <w:jc w:val="center"/>
        <w:outlineLvl w:val="2"/>
        <w:rPr>
          <w:bCs/>
          <w:sz w:val="28"/>
          <w:szCs w:val="28"/>
        </w:rPr>
      </w:pP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lastRenderedPageBreak/>
        <w:t xml:space="preserve">63. Жалоба (претензия) на решения и (или) действия (бездействие), принятые должностными лицами </w:t>
      </w:r>
      <w:r w:rsidRPr="00EB4F52">
        <w:rPr>
          <w:bCs/>
          <w:sz w:val="28"/>
          <w:szCs w:val="28"/>
        </w:rPr>
        <w:t xml:space="preserve">уполномоченного органа, </w:t>
      </w:r>
      <w:r w:rsidRPr="00EB4F52">
        <w:rPr>
          <w:sz w:val="28"/>
          <w:szCs w:val="28"/>
        </w:rPr>
        <w:t xml:space="preserve">направляется руководителю уполномоченного </w:t>
      </w:r>
      <w:r w:rsidRPr="00991BE1">
        <w:rPr>
          <w:sz w:val="28"/>
          <w:szCs w:val="28"/>
        </w:rPr>
        <w:t>органа либо</w:t>
      </w:r>
      <w:r>
        <w:rPr>
          <w:sz w:val="28"/>
          <w:szCs w:val="28"/>
        </w:rPr>
        <w:t xml:space="preserve"> </w:t>
      </w:r>
      <w:r w:rsidRPr="00EB4F52">
        <w:rPr>
          <w:sz w:val="28"/>
          <w:szCs w:val="28"/>
        </w:rPr>
        <w:t>в вышестоящий орган (вышестоящему должностному лицу), в непосредственном ведении (подчинении) которого находится уполномоченный орган.</w:t>
      </w:r>
    </w:p>
    <w:p w:rsidR="009775D5" w:rsidRPr="00EB4F52" w:rsidRDefault="009775D5" w:rsidP="009775D5">
      <w:pPr>
        <w:shd w:val="clear" w:color="auto" w:fill="FFFFFF"/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Жалоба (претензия) на решения и (или) действия (бездействие) работников организаций, участвующих в предоставлении государственной услуги, подается руководителям этих организаций.</w:t>
      </w:r>
    </w:p>
    <w:p w:rsidR="009775D5" w:rsidRPr="00EB4F52" w:rsidRDefault="009775D5" w:rsidP="009775D5">
      <w:pPr>
        <w:shd w:val="clear" w:color="auto" w:fill="FFFFFF"/>
        <w:ind w:firstLine="596"/>
        <w:jc w:val="both"/>
        <w:rPr>
          <w:bCs/>
          <w:sz w:val="28"/>
          <w:szCs w:val="28"/>
        </w:rPr>
      </w:pPr>
    </w:p>
    <w:p w:rsidR="009775D5" w:rsidRPr="00EB4F52" w:rsidRDefault="009775D5" w:rsidP="009775D5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34. Порядок подачи и рассмотрения жалобы (претензии)</w:t>
      </w:r>
    </w:p>
    <w:p w:rsidR="009775D5" w:rsidRPr="00EB4F52" w:rsidRDefault="009775D5" w:rsidP="009775D5">
      <w:pPr>
        <w:ind w:firstLine="596"/>
        <w:jc w:val="center"/>
        <w:outlineLvl w:val="2"/>
        <w:rPr>
          <w:bCs/>
          <w:sz w:val="28"/>
          <w:szCs w:val="28"/>
        </w:rPr>
      </w:pPr>
    </w:p>
    <w:p w:rsidR="009775D5" w:rsidRPr="00EB4F52" w:rsidRDefault="009775D5" w:rsidP="009775D5">
      <w:pPr>
        <w:ind w:firstLine="709"/>
        <w:jc w:val="both"/>
        <w:rPr>
          <w:bCs/>
          <w:sz w:val="28"/>
          <w:szCs w:val="28"/>
          <w:highlight w:val="yellow"/>
        </w:rPr>
      </w:pPr>
      <w:r w:rsidRPr="00EB4F52">
        <w:rPr>
          <w:sz w:val="28"/>
          <w:szCs w:val="28"/>
        </w:rPr>
        <w:t xml:space="preserve">64. Основанием для начала процедуры досудебного (внесудебного) обжалования является поступление жалобы (претензии) от заявителя (представителя заявителя) в письменной форме на бумажном носителе или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в электронной форме на адрес электронной почты или официальный сайт уполномоченного органа.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65. В жалобе (претензии) указываются следующие сведения: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а) фамилия, имя, отчество (при наличии), сведения о месте жительства (месте пребывания)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б) наименование уполномоченного органа, </w:t>
      </w:r>
      <w:r w:rsidRPr="00991BE1">
        <w:rPr>
          <w:sz w:val="28"/>
          <w:szCs w:val="28"/>
        </w:rPr>
        <w:t>фамилия, имя, отчество (при наличии) его должностных лиц, решения и (или) действия</w:t>
      </w:r>
      <w:r w:rsidRPr="00EB4F52">
        <w:rPr>
          <w:sz w:val="28"/>
          <w:szCs w:val="28"/>
        </w:rPr>
        <w:t xml:space="preserve"> (бездействие) которых обжалуются;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в) сведения об обжалуемых решениях и (или) действиях (бездействии) уполномоченного органа и его должностных лиц при предоставлении государственной услуги;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г) доводы, на основании которых заявитель не согласен с решениями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и действиями (бездействием) должностных лиц уполномоченного органа, при предоставлении государственной услуги;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д) личная подпись заявителя (представителя заявителя) и дата (при подаче жалобы (претензии) в бумажной форме).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При подаче жалобы (претензии)</w:t>
      </w:r>
      <w:r>
        <w:rPr>
          <w:sz w:val="28"/>
          <w:szCs w:val="28"/>
        </w:rPr>
        <w:t xml:space="preserve"> в форме электронного документа </w:t>
      </w:r>
      <w:r w:rsidRPr="00EB4F52">
        <w:rPr>
          <w:sz w:val="28"/>
          <w:szCs w:val="28"/>
        </w:rPr>
        <w:t xml:space="preserve">жалоба (претензия) должна быть подписана электронной подписью заявителя (представителя заявителя). 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Личная подпись заявителя (представителя заявителя) не является обязательной в случаях, когда обращение заявителя (представителя заявителя) направлено в порядке, предусмотренном формой подачи жалобы (претензии), установленной на официальном сайте уполномоченного органа.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66. 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lastRenderedPageBreak/>
        <w:t xml:space="preserve">В случае если жалоба (претензия) подана заявителем (представителем заявителя) в уполномоченный орган, в компетенцию которого не входит принятие решения по жалобе (претензии), в течение 3 (трех) рабочих дней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со дня ее регистрации жалоба (претензия) направляется в орган, к компетенции которого относится ее рассмотрение</w:t>
      </w:r>
      <w:r>
        <w:rPr>
          <w:sz w:val="28"/>
          <w:szCs w:val="28"/>
        </w:rPr>
        <w:t>,</w:t>
      </w:r>
      <w:r w:rsidRPr="00EB4F52">
        <w:rPr>
          <w:sz w:val="28"/>
          <w:szCs w:val="28"/>
        </w:rPr>
        <w:t xml:space="preserve"> и в письменной форме информируется заявитель (представитель заявителя) о перенаправлении жалобы (претензии).</w:t>
      </w:r>
    </w:p>
    <w:p w:rsidR="009775D5" w:rsidRPr="00EB4F52" w:rsidRDefault="009775D5" w:rsidP="009775D5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35. Сроки рассмотрения жалобы (претензии)</w:t>
      </w:r>
    </w:p>
    <w:p w:rsidR="009775D5" w:rsidRPr="00EB4F52" w:rsidRDefault="009775D5" w:rsidP="009775D5">
      <w:pPr>
        <w:ind w:firstLine="596"/>
        <w:jc w:val="center"/>
        <w:outlineLvl w:val="2"/>
        <w:rPr>
          <w:bCs/>
          <w:sz w:val="28"/>
          <w:szCs w:val="28"/>
        </w:rPr>
      </w:pP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67. Поступившая жалоба (претензия) подлежит рассмотрению не позднее 15 (пятнадцати) рабочих дней со дня ее регистрации. В случае обжалования отказа уполномоченного органа в приеме документов у заявителя (представителя заявителя) либо в исправлении допущенных опечаток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и ошибок или в случае обжалования нарушения установленного срока таких исправлений – в течение 2 (двух) рабочих дней со дня ее регистрации.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68. В случае если в жалобе (претензии) отсутствуют сведения, указанные в пункте 65 настоящего Регламента, ответ на жалобу (претензию) не дается,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о чем сообщается заявителю (</w:t>
      </w:r>
      <w:r w:rsidRPr="00991BE1">
        <w:rPr>
          <w:sz w:val="28"/>
          <w:szCs w:val="28"/>
        </w:rPr>
        <w:t>представителю заявителя) при наличии в жалобе (претензии) номера (номеров) контактного</w:t>
      </w:r>
      <w:r w:rsidRPr="00EB4F52">
        <w:rPr>
          <w:sz w:val="28"/>
          <w:szCs w:val="28"/>
        </w:rPr>
        <w:t xml:space="preserve"> телефона либо адреса (адресов) электронной почты, либо почтового адреса.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Основания оставления жалобы (претензии) без рассмотрения: 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а) в жалобе (претензии)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семьи. В данном случае заявителю (представителю заявителя) сообщается о недопустимости злоупотребления правом;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лицу, участвующему в предоставлении государственной услуги. 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В случае поступления такой жалобы (претензии) заявителю (представителю заявителя) направляется уведомление о ранее данных ответах или копии этих ответов, после чего может быть принято решение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о прекращении переписки с заявителем по данному вопросу (о чем заявитель предупреждается);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в) по вопросам, содержащимся в жалобе (претензии), имеется вступившее в законную силу судебное решение;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г) подача жалобы (претензии) лицом, полномочия которого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не подтверждены в порядке, установленном законодательством Приднестровской Молдавской Республики;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lastRenderedPageBreak/>
        <w:t>е) жалоба (претензия) подана в интересах третьих лиц, которые возражают против ее рассмотрения (кроме недееспособных лиц).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При наличии хотя бы одного из оснований, указанных в части второй настоящего пункта, жалоба (претензия) оставляется без рассмотрения, о чем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в течение 3 (трех) рабочих дней со дня регистрации жалобы (претензии) сообщается заявителю (представителю заявителя).</w:t>
      </w:r>
    </w:p>
    <w:p w:rsidR="009775D5" w:rsidRPr="00EB4F52" w:rsidRDefault="009775D5" w:rsidP="009775D5">
      <w:pPr>
        <w:jc w:val="center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36.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:rsidR="009775D5" w:rsidRPr="00EB4F52" w:rsidRDefault="009775D5" w:rsidP="009775D5">
      <w:pPr>
        <w:ind w:firstLine="596"/>
        <w:jc w:val="center"/>
        <w:outlineLvl w:val="2"/>
        <w:rPr>
          <w:bCs/>
          <w:sz w:val="28"/>
          <w:szCs w:val="28"/>
        </w:rPr>
      </w:pP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69. Основания для приостановления рассмотрения жалобы (претензии) законодательством Приднестровской Молдавской Республики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не предусмотрены.</w:t>
      </w:r>
    </w:p>
    <w:p w:rsidR="009775D5" w:rsidRPr="00EB4F52" w:rsidRDefault="009775D5" w:rsidP="009775D5">
      <w:pPr>
        <w:ind w:firstLine="596"/>
        <w:jc w:val="both"/>
        <w:rPr>
          <w:sz w:val="28"/>
          <w:szCs w:val="28"/>
        </w:rPr>
      </w:pPr>
    </w:p>
    <w:p w:rsidR="009775D5" w:rsidRPr="00EB4F52" w:rsidRDefault="009775D5" w:rsidP="009775D5">
      <w:pPr>
        <w:jc w:val="center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37. Результат рассмотрения жалобы (претензии)</w:t>
      </w:r>
    </w:p>
    <w:p w:rsidR="009775D5" w:rsidRPr="00EB4F52" w:rsidRDefault="009775D5" w:rsidP="009775D5">
      <w:pPr>
        <w:ind w:firstLine="596"/>
        <w:jc w:val="both"/>
        <w:rPr>
          <w:sz w:val="28"/>
          <w:szCs w:val="28"/>
        </w:rPr>
      </w:pP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70. По результатам рассмотрения жалобы (претензии) принимается одно из следующих решений: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б) об отказе в удовлетворении жалобы (претензии).</w:t>
      </w:r>
    </w:p>
    <w:p w:rsidR="009775D5" w:rsidRPr="00EB4F52" w:rsidRDefault="009775D5" w:rsidP="009775D5">
      <w:pPr>
        <w:ind w:firstLine="596"/>
        <w:jc w:val="center"/>
        <w:outlineLvl w:val="2"/>
        <w:rPr>
          <w:bCs/>
          <w:sz w:val="28"/>
          <w:szCs w:val="28"/>
        </w:rPr>
      </w:pPr>
    </w:p>
    <w:p w:rsidR="009775D5" w:rsidRDefault="009775D5" w:rsidP="009775D5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 xml:space="preserve">38. Порядок информирования заявителя о результатах </w:t>
      </w:r>
    </w:p>
    <w:p w:rsidR="009775D5" w:rsidRPr="00EB4F52" w:rsidRDefault="009775D5" w:rsidP="009775D5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рассмотрения жалобы (претензии)</w:t>
      </w:r>
    </w:p>
    <w:p w:rsidR="009775D5" w:rsidRPr="00EB4F52" w:rsidRDefault="009775D5" w:rsidP="009775D5">
      <w:pPr>
        <w:ind w:firstLine="596"/>
        <w:jc w:val="both"/>
        <w:rPr>
          <w:sz w:val="28"/>
          <w:szCs w:val="28"/>
        </w:rPr>
      </w:pP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71. Не позднее дня, следующего за днем принятия решения, указанного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в пункте 70 настоящего Регламента, заявителю (представителю заявителя) направляется мотивированный ответ о результатах рассмотрения жалобы (претензии).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Ответ заявителю (представителю заявителя) направляется в той форме,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электронной форме.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72. В случае признания жалобы (претензии)</w:t>
      </w:r>
      <w:r>
        <w:rPr>
          <w:sz w:val="28"/>
          <w:szCs w:val="28"/>
        </w:rPr>
        <w:t>,</w:t>
      </w:r>
      <w:r w:rsidRPr="00EB4F52">
        <w:rPr>
          <w:sz w:val="28"/>
          <w:szCs w:val="28"/>
        </w:rPr>
        <w:t xml:space="preserve"> подлежащей удовлетворению</w:t>
      </w:r>
      <w:r>
        <w:rPr>
          <w:sz w:val="28"/>
          <w:szCs w:val="28"/>
        </w:rPr>
        <w:t>,</w:t>
      </w:r>
      <w:r w:rsidRPr="00EB4F52">
        <w:rPr>
          <w:sz w:val="28"/>
          <w:szCs w:val="28"/>
        </w:rPr>
        <w:t xml:space="preserve"> в ответе заявителю, указанном в пункте 71 настоящего Регламента,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о дальнейших действиях, которые необходимо совершить заявителю в целях получения государственной услуги.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lastRenderedPageBreak/>
        <w:t>73. В случае признания жалобы (претензии)</w:t>
      </w:r>
      <w:r>
        <w:rPr>
          <w:sz w:val="28"/>
          <w:szCs w:val="28"/>
        </w:rPr>
        <w:t>,</w:t>
      </w:r>
      <w:r w:rsidRPr="00EB4F52">
        <w:rPr>
          <w:sz w:val="28"/>
          <w:szCs w:val="28"/>
        </w:rPr>
        <w:t xml:space="preserve"> не подлежащей удовлетворению</w:t>
      </w:r>
      <w:r>
        <w:rPr>
          <w:sz w:val="28"/>
          <w:szCs w:val="28"/>
        </w:rPr>
        <w:t>,</w:t>
      </w:r>
      <w:r w:rsidRPr="00EB4F52">
        <w:rPr>
          <w:sz w:val="28"/>
          <w:szCs w:val="28"/>
        </w:rPr>
        <w:t xml:space="preserve"> в ответе заявителю, указанном в пункте 72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74.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75. В ответе по результатам рассмотрения жалобы (претензии) указываются: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а) наименование органа, рассмотревшего жалобу (претензию), должность, фамилия, имя, отчество (при наличии) руководителя, принявшего решение;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б) номер, дата, место принятия решения, включая сведения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о должностном лице, решение и (или) действие (бездействие) которого обжалуется;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в) фамилия, имя, отчество (при наличии) заявителя (представителя заявителя);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г) основания для принятия решения;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д) принятое решение;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е) в случае</w:t>
      </w:r>
      <w:r>
        <w:rPr>
          <w:sz w:val="28"/>
          <w:szCs w:val="28"/>
        </w:rPr>
        <w:t>,</w:t>
      </w:r>
      <w:r w:rsidRPr="00EB4F52">
        <w:rPr>
          <w:sz w:val="28"/>
          <w:szCs w:val="28"/>
        </w:rPr>
        <w:t xml:space="preserve"> если жалоба (претензия) признана обоснованной</w:t>
      </w:r>
      <w:r>
        <w:rPr>
          <w:sz w:val="28"/>
          <w:szCs w:val="28"/>
        </w:rPr>
        <w:t>,</w:t>
      </w:r>
      <w:r w:rsidRPr="00EB4F52">
        <w:rPr>
          <w:sz w:val="28"/>
          <w:szCs w:val="28"/>
        </w:rPr>
        <w:t xml:space="preserve"> – сроки устранения выявленных нарушений, в том числе срок предоставления результата государственной услуги;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ж) сведения о порядке обжалования решения.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В случае направления ответа о результатах рассмотрения жалобы (претензии) в форме</w:t>
      </w:r>
      <w:r>
        <w:rPr>
          <w:sz w:val="28"/>
          <w:szCs w:val="28"/>
        </w:rPr>
        <w:t xml:space="preserve"> электронного документа</w:t>
      </w:r>
      <w:r w:rsidRPr="00EB4F52">
        <w:rPr>
          <w:sz w:val="28"/>
          <w:szCs w:val="28"/>
        </w:rPr>
        <w:t xml:space="preserve"> данный ответ подписывается усиленной квалифицированной электронной подписью уполномоченного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на рассмотрение жалобы (претензии) должностного лица уполномоченного органа.</w:t>
      </w:r>
    </w:p>
    <w:p w:rsidR="009775D5" w:rsidRPr="00EB4F52" w:rsidRDefault="009775D5" w:rsidP="009775D5">
      <w:pPr>
        <w:ind w:firstLine="596"/>
        <w:jc w:val="both"/>
        <w:rPr>
          <w:sz w:val="28"/>
          <w:szCs w:val="28"/>
        </w:rPr>
      </w:pPr>
    </w:p>
    <w:p w:rsidR="009775D5" w:rsidRPr="00EB4F52" w:rsidRDefault="009775D5" w:rsidP="009775D5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39. Порядок обжалования решения по жалобе (претензии)</w:t>
      </w:r>
    </w:p>
    <w:p w:rsidR="009775D5" w:rsidRPr="00EB4F52" w:rsidRDefault="009775D5" w:rsidP="009775D5">
      <w:pPr>
        <w:ind w:firstLine="596"/>
        <w:jc w:val="both"/>
        <w:rPr>
          <w:sz w:val="28"/>
          <w:szCs w:val="28"/>
        </w:rPr>
      </w:pP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76. </w:t>
      </w:r>
      <w:bookmarkStart w:id="17" w:name="_GoBack"/>
      <w:r w:rsidRPr="00EB4F52">
        <w:rPr>
          <w:sz w:val="28"/>
          <w:szCs w:val="28"/>
        </w:rPr>
        <w:t xml:space="preserve">Решение, принятое по жалобе (претензии), может быть обжаловано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в судебном порядке, предусмотренном законодательством Приднестровской Молдавской Республики.</w:t>
      </w:r>
      <w:bookmarkEnd w:id="17"/>
    </w:p>
    <w:p w:rsidR="009775D5" w:rsidRPr="00EB4F52" w:rsidRDefault="009775D5" w:rsidP="009775D5">
      <w:pPr>
        <w:ind w:firstLine="596"/>
        <w:jc w:val="both"/>
        <w:rPr>
          <w:sz w:val="28"/>
          <w:szCs w:val="28"/>
        </w:rPr>
      </w:pPr>
    </w:p>
    <w:p w:rsidR="009775D5" w:rsidRDefault="009775D5" w:rsidP="009775D5">
      <w:pPr>
        <w:jc w:val="center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 xml:space="preserve">40. Право заявителя (представителя заявителя) на получение </w:t>
      </w:r>
    </w:p>
    <w:p w:rsidR="009775D5" w:rsidRDefault="009775D5" w:rsidP="009775D5">
      <w:pPr>
        <w:jc w:val="center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 xml:space="preserve">информации и документов, необходимых для обоснования </w:t>
      </w:r>
    </w:p>
    <w:p w:rsidR="009775D5" w:rsidRPr="00EB4F52" w:rsidRDefault="009775D5" w:rsidP="009775D5">
      <w:pPr>
        <w:jc w:val="center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и рассмотрения жалобы (претензии)</w:t>
      </w:r>
    </w:p>
    <w:p w:rsidR="009775D5" w:rsidRPr="00EB4F52" w:rsidRDefault="009775D5" w:rsidP="009775D5">
      <w:pPr>
        <w:ind w:firstLine="596"/>
        <w:jc w:val="both"/>
        <w:outlineLvl w:val="2"/>
        <w:rPr>
          <w:sz w:val="28"/>
          <w:szCs w:val="28"/>
        </w:rPr>
      </w:pPr>
    </w:p>
    <w:p w:rsidR="009775D5" w:rsidRPr="00EB4F52" w:rsidRDefault="009775D5" w:rsidP="009775D5">
      <w:pPr>
        <w:ind w:firstLine="709"/>
        <w:jc w:val="both"/>
        <w:outlineLvl w:val="2"/>
        <w:rPr>
          <w:sz w:val="28"/>
          <w:szCs w:val="28"/>
        </w:rPr>
      </w:pPr>
      <w:r w:rsidRPr="00EB4F52">
        <w:rPr>
          <w:sz w:val="28"/>
          <w:szCs w:val="28"/>
        </w:rPr>
        <w:t xml:space="preserve">77. Заявитель (представитель заявителя) имеет право на получение информации и (или) документов, необходимых для обоснования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и рассмотрения жалобы (претензии).</w:t>
      </w:r>
    </w:p>
    <w:p w:rsidR="009775D5" w:rsidRPr="00EB4F52" w:rsidRDefault="009775D5" w:rsidP="009775D5">
      <w:pPr>
        <w:ind w:firstLine="596"/>
        <w:jc w:val="both"/>
        <w:outlineLvl w:val="2"/>
        <w:rPr>
          <w:sz w:val="28"/>
          <w:szCs w:val="28"/>
        </w:rPr>
      </w:pPr>
    </w:p>
    <w:p w:rsidR="009775D5" w:rsidRDefault="009775D5" w:rsidP="009775D5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 xml:space="preserve">41. </w:t>
      </w:r>
      <w:hyperlink w:history="1"/>
      <w:r w:rsidRPr="00EB4F52">
        <w:rPr>
          <w:bCs/>
          <w:sz w:val="28"/>
          <w:szCs w:val="28"/>
        </w:rPr>
        <w:t xml:space="preserve">Способы информирования заявителей (представителей заявителя) </w:t>
      </w:r>
    </w:p>
    <w:p w:rsidR="009775D5" w:rsidRPr="00EB4F52" w:rsidRDefault="009775D5" w:rsidP="009775D5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lastRenderedPageBreak/>
        <w:t>о порядке подачи и рассмотрения жалобы (претензии)</w:t>
      </w:r>
    </w:p>
    <w:p w:rsidR="009775D5" w:rsidRPr="00EB4F52" w:rsidRDefault="009775D5" w:rsidP="009775D5">
      <w:pPr>
        <w:ind w:firstLine="596"/>
        <w:jc w:val="center"/>
        <w:outlineLvl w:val="2"/>
        <w:rPr>
          <w:bCs/>
          <w:sz w:val="28"/>
          <w:szCs w:val="28"/>
        </w:rPr>
      </w:pP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78. Информирование заявителей (представителей заявителя) о порядке обжалования решений и (или) действий (бездействия) должностных лиц уполномоченного органа обеспечивается посредством размещения информации на стендах в местах предоставления государственной услуги, на Портале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и официальном сайте уполномоченного органа.</w:t>
      </w:r>
    </w:p>
    <w:p w:rsidR="009775D5" w:rsidRPr="00EB4F52" w:rsidRDefault="009775D5" w:rsidP="009775D5">
      <w:pPr>
        <w:ind w:firstLine="596"/>
        <w:jc w:val="both"/>
        <w:rPr>
          <w:sz w:val="28"/>
          <w:szCs w:val="28"/>
        </w:rPr>
      </w:pPr>
    </w:p>
    <w:p w:rsidR="009775D5" w:rsidRDefault="009775D5" w:rsidP="009775D5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 xml:space="preserve">42. Ответственность за нарушение порядка досудебного (внесудебного) рассмотрения жалоб (претензий) заявителей на решения и (или) действия (бездействия) </w:t>
      </w:r>
      <w:r w:rsidRPr="00EB4F52">
        <w:rPr>
          <w:sz w:val="28"/>
          <w:szCs w:val="28"/>
        </w:rPr>
        <w:t>уполномоченного</w:t>
      </w:r>
      <w:r w:rsidRPr="00EB4F52">
        <w:rPr>
          <w:bCs/>
          <w:sz w:val="28"/>
          <w:szCs w:val="28"/>
        </w:rPr>
        <w:t xml:space="preserve"> органа и (или) его должностных лиц </w:t>
      </w:r>
    </w:p>
    <w:p w:rsidR="009775D5" w:rsidRPr="00EB4F52" w:rsidRDefault="009775D5" w:rsidP="009775D5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при предоставлении государственной услуги</w:t>
      </w:r>
    </w:p>
    <w:p w:rsidR="009775D5" w:rsidRPr="00EB4F52" w:rsidRDefault="009775D5" w:rsidP="009775D5">
      <w:pPr>
        <w:ind w:firstLine="596"/>
        <w:jc w:val="both"/>
        <w:rPr>
          <w:sz w:val="28"/>
          <w:szCs w:val="28"/>
        </w:rPr>
      </w:pP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79. В случае нарушения должностными лицами уполномоченного органа порядка досудебного (внесудебного) рассмотрения жалоб (претензий) заявителей на решения и (или) действия (бездействия) уполномоченного органа и (или) его должностных лиц при предоставлении государственной услуги указанные должностные лица подлежат привлечению к ответственности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в соответствии с законодательством Приднестровской Молдавской Республики.</w:t>
      </w:r>
    </w:p>
    <w:p w:rsidR="009775D5" w:rsidRPr="00EB4F52" w:rsidRDefault="009775D5" w:rsidP="009775D5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Основаниями для наступления ответственности являются:</w:t>
      </w:r>
    </w:p>
    <w:p w:rsidR="009775D5" w:rsidRPr="00EB4F52" w:rsidRDefault="009775D5" w:rsidP="009775D5">
      <w:pPr>
        <w:ind w:firstLine="709"/>
        <w:jc w:val="both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а) неправомерный отказ в приеме и рассмотрении жалоб (претензий);</w:t>
      </w:r>
    </w:p>
    <w:p w:rsidR="009775D5" w:rsidRPr="00EB4F52" w:rsidRDefault="009775D5" w:rsidP="009775D5">
      <w:pPr>
        <w:ind w:firstLine="709"/>
        <w:jc w:val="both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б) нарушение сроков рассмотрения жалоб (претензии), направления ответа;</w:t>
      </w:r>
    </w:p>
    <w:p w:rsidR="009775D5" w:rsidRPr="00EB4F52" w:rsidRDefault="009775D5" w:rsidP="009775D5">
      <w:pPr>
        <w:ind w:firstLine="709"/>
        <w:jc w:val="both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в) направление неполного или необоснованного ответа по жалобам (претензий) заявителей;</w:t>
      </w:r>
    </w:p>
    <w:p w:rsidR="009775D5" w:rsidRPr="00EB4F52" w:rsidRDefault="009775D5" w:rsidP="009775D5">
      <w:pPr>
        <w:ind w:firstLine="709"/>
        <w:jc w:val="both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г) принятие заведомо необоснованного и (или) незаконного решения;</w:t>
      </w:r>
    </w:p>
    <w:p w:rsidR="009775D5" w:rsidRPr="00EB4F52" w:rsidRDefault="009775D5" w:rsidP="009775D5">
      <w:pPr>
        <w:ind w:firstLine="709"/>
        <w:jc w:val="both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д) преследование заявителей в связи с их жалобами (претензиями);</w:t>
      </w:r>
    </w:p>
    <w:p w:rsidR="009775D5" w:rsidRPr="00EB4F52" w:rsidRDefault="009775D5" w:rsidP="009775D5">
      <w:pPr>
        <w:ind w:firstLine="709"/>
        <w:jc w:val="both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е) неисполнение решений, принятых по результатам рассмотрения жалоб (претензий);</w:t>
      </w:r>
    </w:p>
    <w:p w:rsidR="009775D5" w:rsidRPr="00EB4F52" w:rsidRDefault="009775D5" w:rsidP="009775D5">
      <w:pPr>
        <w:adjustRightInd w:val="0"/>
        <w:ind w:firstLine="709"/>
        <w:jc w:val="both"/>
        <w:rPr>
          <w:sz w:val="28"/>
          <w:szCs w:val="28"/>
        </w:rPr>
      </w:pPr>
      <w:r w:rsidRPr="00EB4F52">
        <w:rPr>
          <w:bCs/>
          <w:sz w:val="28"/>
          <w:szCs w:val="28"/>
        </w:rPr>
        <w:t xml:space="preserve">ж) оставление жалобы (претензии) без рассмотрения по основаниям, </w:t>
      </w:r>
      <w:r>
        <w:rPr>
          <w:bCs/>
          <w:sz w:val="28"/>
          <w:szCs w:val="28"/>
        </w:rPr>
        <w:br/>
      </w:r>
      <w:r w:rsidRPr="00EB4F52">
        <w:rPr>
          <w:bCs/>
          <w:sz w:val="28"/>
          <w:szCs w:val="28"/>
        </w:rPr>
        <w:t xml:space="preserve">не предусмотренным Законом </w:t>
      </w:r>
      <w:r w:rsidRPr="00EB4F52">
        <w:rPr>
          <w:sz w:val="28"/>
          <w:szCs w:val="28"/>
        </w:rPr>
        <w:t xml:space="preserve">Приднестровской Молдавской Республики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от 19 августа 2016 года № 211-З-</w:t>
      </w:r>
      <w:r w:rsidRPr="00EB4F52">
        <w:rPr>
          <w:sz w:val="28"/>
          <w:szCs w:val="28"/>
          <w:lang w:val="en-US"/>
        </w:rPr>
        <w:t>VI</w:t>
      </w:r>
      <w:r w:rsidRPr="00EB4F52">
        <w:rPr>
          <w:sz w:val="28"/>
          <w:szCs w:val="28"/>
        </w:rPr>
        <w:t xml:space="preserve"> «Об организации предоставления государственных услуг» (САЗ 16-33);</w:t>
      </w:r>
    </w:p>
    <w:p w:rsidR="009775D5" w:rsidRPr="00EB4F52" w:rsidRDefault="009775D5" w:rsidP="009775D5">
      <w:pPr>
        <w:adjustRightInd w:val="0"/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з) воспрепятствование осуществлению права на досудебное обжалование, а также воспрепятствование работе по приему и рассмотрению жалоб (претензий) заявителей;</w:t>
      </w:r>
    </w:p>
    <w:p w:rsidR="009775D5" w:rsidRPr="00EB4F52" w:rsidRDefault="009775D5" w:rsidP="009775D5">
      <w:pPr>
        <w:adjustRightInd w:val="0"/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и) нарушение порядка ведения личного приема заявителей, порядка выдачи документов, подтверждающих прием жалоб (претензий);</w:t>
      </w:r>
    </w:p>
    <w:p w:rsidR="009775D5" w:rsidRPr="00EB4F52" w:rsidRDefault="009775D5" w:rsidP="009775D5">
      <w:pPr>
        <w:adjustRightInd w:val="0"/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к) нарушение прав заявителей участвовать в рассмотрении их жалоб (претензий);</w:t>
      </w:r>
    </w:p>
    <w:p w:rsidR="009775D5" w:rsidRPr="00EB4F52" w:rsidRDefault="009775D5" w:rsidP="009775D5">
      <w:pPr>
        <w:adjustRightInd w:val="0"/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л) использование или распространение сведений о частной жизни граждан или деятельности организаций без их согласия;</w:t>
      </w:r>
    </w:p>
    <w:p w:rsidR="009775D5" w:rsidRDefault="009775D5" w:rsidP="009775D5">
      <w:pPr>
        <w:jc w:val="center"/>
        <w:outlineLvl w:val="1"/>
        <w:rPr>
          <w:bCs/>
          <w:sz w:val="28"/>
          <w:szCs w:val="28"/>
        </w:rPr>
      </w:pPr>
      <w:r w:rsidRPr="00EB4F52">
        <w:rPr>
          <w:sz w:val="28"/>
          <w:szCs w:val="28"/>
        </w:rPr>
        <w:t>м) нарушение правил о подведомственности рассмотрения жалоб (претензий)</w:t>
      </w:r>
      <w:r w:rsidR="00AB3C8C">
        <w:rPr>
          <w:sz w:val="28"/>
          <w:szCs w:val="28"/>
        </w:rPr>
        <w:t>.</w:t>
      </w:r>
    </w:p>
    <w:p w:rsidR="009775D5" w:rsidRDefault="009775D5" w:rsidP="009775D5">
      <w:pPr>
        <w:jc w:val="center"/>
        <w:outlineLvl w:val="1"/>
        <w:rPr>
          <w:bCs/>
          <w:sz w:val="28"/>
          <w:szCs w:val="28"/>
        </w:rPr>
      </w:pPr>
    </w:p>
    <w:p w:rsidR="009775D5" w:rsidRPr="009775D5" w:rsidRDefault="009775D5" w:rsidP="009775D5">
      <w:pPr>
        <w:jc w:val="center"/>
        <w:outlineLvl w:val="1"/>
        <w:rPr>
          <w:bCs/>
          <w:sz w:val="28"/>
          <w:szCs w:val="28"/>
        </w:rPr>
      </w:pPr>
    </w:p>
    <w:bookmarkEnd w:id="16"/>
    <w:p w:rsidR="00A538A5" w:rsidRPr="00A538A5" w:rsidRDefault="00A538A5" w:rsidP="009775D5">
      <w:pPr>
        <w:pStyle w:val="21"/>
        <w:shd w:val="clear" w:color="auto" w:fill="auto"/>
        <w:tabs>
          <w:tab w:val="left" w:pos="1141"/>
        </w:tabs>
        <w:spacing w:line="240" w:lineRule="auto"/>
        <w:jc w:val="center"/>
        <w:rPr>
          <w:rStyle w:val="2"/>
          <w:sz w:val="28"/>
          <w:szCs w:val="28"/>
        </w:rPr>
      </w:pPr>
    </w:p>
    <w:p w:rsidR="00A538A5" w:rsidRPr="00A538A5" w:rsidRDefault="00A538A5" w:rsidP="00A538A5">
      <w:pPr>
        <w:pStyle w:val="50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</w:p>
    <w:p w:rsidR="00A538A5" w:rsidRPr="00127879" w:rsidRDefault="00A538A5" w:rsidP="00127879">
      <w:pPr>
        <w:ind w:left="4536"/>
      </w:pPr>
      <w:r w:rsidRPr="00127879">
        <w:t xml:space="preserve">Приложение № 1 к Регламенту </w:t>
      </w:r>
    </w:p>
    <w:p w:rsidR="00A538A5" w:rsidRPr="00127879" w:rsidRDefault="00A538A5" w:rsidP="00127879">
      <w:pPr>
        <w:pStyle w:val="a6"/>
        <w:ind w:left="4536"/>
        <w:rPr>
          <w:rFonts w:ascii="Times New Roman" w:hAnsi="Times New Roman"/>
          <w:sz w:val="24"/>
          <w:szCs w:val="24"/>
        </w:rPr>
      </w:pPr>
      <w:r w:rsidRPr="00127879">
        <w:rPr>
          <w:rFonts w:ascii="Times New Roman" w:hAnsi="Times New Roman"/>
          <w:sz w:val="24"/>
          <w:szCs w:val="24"/>
        </w:rPr>
        <w:t xml:space="preserve">предоставления государственными </w:t>
      </w:r>
    </w:p>
    <w:p w:rsidR="00A538A5" w:rsidRPr="00127879" w:rsidRDefault="00A538A5" w:rsidP="00127879">
      <w:pPr>
        <w:pStyle w:val="a6"/>
        <w:ind w:left="4536"/>
        <w:rPr>
          <w:rFonts w:ascii="Times New Roman" w:hAnsi="Times New Roman"/>
          <w:sz w:val="24"/>
          <w:szCs w:val="24"/>
        </w:rPr>
      </w:pPr>
      <w:r w:rsidRPr="00127879">
        <w:rPr>
          <w:rFonts w:ascii="Times New Roman" w:hAnsi="Times New Roman"/>
          <w:sz w:val="24"/>
          <w:szCs w:val="24"/>
        </w:rPr>
        <w:t xml:space="preserve">администрациями городов (районов) </w:t>
      </w:r>
    </w:p>
    <w:p w:rsidR="00A538A5" w:rsidRPr="00127879" w:rsidRDefault="00A538A5" w:rsidP="00127879">
      <w:pPr>
        <w:pStyle w:val="a6"/>
        <w:ind w:left="4536"/>
        <w:rPr>
          <w:rFonts w:ascii="Times New Roman" w:hAnsi="Times New Roman"/>
          <w:sz w:val="24"/>
          <w:szCs w:val="24"/>
        </w:rPr>
      </w:pPr>
      <w:r w:rsidRPr="00127879">
        <w:rPr>
          <w:rFonts w:ascii="Times New Roman" w:hAnsi="Times New Roman"/>
          <w:sz w:val="24"/>
          <w:szCs w:val="24"/>
        </w:rPr>
        <w:t xml:space="preserve">Приднестровской Молдавской Республики </w:t>
      </w:r>
    </w:p>
    <w:p w:rsidR="00A538A5" w:rsidRPr="00127879" w:rsidRDefault="00A538A5" w:rsidP="00127879">
      <w:pPr>
        <w:pStyle w:val="a6"/>
        <w:ind w:left="4536"/>
        <w:rPr>
          <w:rFonts w:ascii="Times New Roman" w:hAnsi="Times New Roman"/>
          <w:sz w:val="24"/>
          <w:szCs w:val="24"/>
        </w:rPr>
      </w:pPr>
      <w:r w:rsidRPr="00127879">
        <w:rPr>
          <w:rFonts w:ascii="Times New Roman" w:hAnsi="Times New Roman"/>
          <w:sz w:val="24"/>
          <w:szCs w:val="24"/>
        </w:rPr>
        <w:t xml:space="preserve">государственной услуги </w:t>
      </w:r>
    </w:p>
    <w:p w:rsidR="00A538A5" w:rsidRPr="00127879" w:rsidRDefault="00A538A5" w:rsidP="00127879">
      <w:pPr>
        <w:pStyle w:val="a6"/>
        <w:ind w:left="4536"/>
        <w:rPr>
          <w:rFonts w:ascii="Times New Roman" w:hAnsi="Times New Roman"/>
          <w:sz w:val="24"/>
          <w:szCs w:val="24"/>
        </w:rPr>
      </w:pPr>
      <w:r w:rsidRPr="00127879">
        <w:rPr>
          <w:rFonts w:ascii="Times New Roman" w:hAnsi="Times New Roman"/>
          <w:sz w:val="24"/>
          <w:szCs w:val="24"/>
        </w:rPr>
        <w:t xml:space="preserve">«Выдача Разрешения на право </w:t>
      </w:r>
    </w:p>
    <w:p w:rsidR="00A538A5" w:rsidRDefault="00A538A5" w:rsidP="00127879">
      <w:pPr>
        <w:pStyle w:val="a6"/>
        <w:ind w:left="4536"/>
        <w:rPr>
          <w:rFonts w:ascii="Times New Roman" w:hAnsi="Times New Roman"/>
          <w:sz w:val="24"/>
          <w:szCs w:val="24"/>
        </w:rPr>
      </w:pPr>
      <w:r w:rsidRPr="00127879">
        <w:rPr>
          <w:rFonts w:ascii="Times New Roman" w:hAnsi="Times New Roman"/>
          <w:sz w:val="24"/>
          <w:szCs w:val="24"/>
        </w:rPr>
        <w:t>обслуживания маршрута (рейса)»</w:t>
      </w:r>
    </w:p>
    <w:p w:rsidR="00A538A5" w:rsidRDefault="00A538A5" w:rsidP="00A538A5">
      <w:pPr>
        <w:jc w:val="right"/>
      </w:pPr>
    </w:p>
    <w:p w:rsidR="00A538A5" w:rsidRDefault="00A538A5" w:rsidP="00A538A5">
      <w:pPr>
        <w:jc w:val="right"/>
      </w:pPr>
    </w:p>
    <w:p w:rsidR="00A538A5" w:rsidRDefault="00A538A5" w:rsidP="00A538A5">
      <w:pPr>
        <w:jc w:val="right"/>
      </w:pPr>
    </w:p>
    <w:p w:rsidR="00A538A5" w:rsidRDefault="00A538A5" w:rsidP="00A538A5">
      <w:pPr>
        <w:jc w:val="right"/>
      </w:pPr>
    </w:p>
    <w:p w:rsidR="00A538A5" w:rsidRDefault="00A538A5" w:rsidP="00127879">
      <w:pPr>
        <w:ind w:left="4536"/>
      </w:pPr>
      <w:r>
        <w:t xml:space="preserve">Главе Государственной администрации </w:t>
      </w:r>
    </w:p>
    <w:p w:rsidR="00A538A5" w:rsidRDefault="00A538A5" w:rsidP="00127879">
      <w:pPr>
        <w:ind w:left="4536"/>
      </w:pPr>
      <w:r>
        <w:t>___________</w:t>
      </w:r>
      <w:r w:rsidR="00127879">
        <w:t>_______________________________</w:t>
      </w:r>
    </w:p>
    <w:p w:rsidR="00A538A5" w:rsidRDefault="00127879" w:rsidP="00127879">
      <w:pPr>
        <w:ind w:left="4536"/>
      </w:pPr>
      <w:r>
        <w:t>(наименование Г</w:t>
      </w:r>
      <w:r w:rsidR="00A538A5">
        <w:t>осударственной администрации)</w:t>
      </w:r>
    </w:p>
    <w:p w:rsidR="00A538A5" w:rsidRDefault="00A538A5" w:rsidP="00127879">
      <w:pPr>
        <w:ind w:left="4536"/>
      </w:pPr>
      <w:r>
        <w:t>___________________________________</w:t>
      </w:r>
      <w:r w:rsidR="00127879">
        <w:t>_______</w:t>
      </w:r>
    </w:p>
    <w:p w:rsidR="00A538A5" w:rsidRDefault="00A538A5" w:rsidP="00127879">
      <w:pPr>
        <w:ind w:left="4536"/>
      </w:pPr>
      <w:r>
        <w:t xml:space="preserve">              </w:t>
      </w:r>
      <w:r w:rsidR="00127879">
        <w:t xml:space="preserve">           </w:t>
      </w:r>
      <w:r>
        <w:t>(Ф</w:t>
      </w:r>
      <w:r w:rsidR="00127879">
        <w:t>.</w:t>
      </w:r>
      <w:r>
        <w:t>И</w:t>
      </w:r>
      <w:r w:rsidR="00127879">
        <w:t>.</w:t>
      </w:r>
      <w:r>
        <w:t>О</w:t>
      </w:r>
      <w:r w:rsidR="00127879">
        <w:t>. г</w:t>
      </w:r>
      <w:r>
        <w:t>лавы)</w:t>
      </w:r>
    </w:p>
    <w:p w:rsidR="00A538A5" w:rsidRDefault="00A538A5" w:rsidP="00127879">
      <w:pPr>
        <w:ind w:left="4536"/>
      </w:pPr>
      <w:r>
        <w:t>руководителя _______</w:t>
      </w:r>
      <w:r w:rsidR="00127879">
        <w:t>_______________________</w:t>
      </w:r>
    </w:p>
    <w:p w:rsidR="00A538A5" w:rsidRDefault="00127879" w:rsidP="00127879">
      <w:pPr>
        <w:ind w:left="4536"/>
      </w:pPr>
      <w:r>
        <w:t xml:space="preserve">                       </w:t>
      </w:r>
      <w:r w:rsidR="00A538A5">
        <w:t>(наименование юридического лица)</w:t>
      </w:r>
    </w:p>
    <w:p w:rsidR="00A538A5" w:rsidRDefault="00A538A5" w:rsidP="00127879">
      <w:pPr>
        <w:ind w:left="4536"/>
      </w:pPr>
      <w:r>
        <w:t>_________________________________________</w:t>
      </w:r>
    </w:p>
    <w:p w:rsidR="00A538A5" w:rsidRDefault="00127879" w:rsidP="00127879">
      <w:pPr>
        <w:ind w:left="4536"/>
      </w:pPr>
      <w:r>
        <w:t xml:space="preserve">                   </w:t>
      </w:r>
      <w:r w:rsidR="00A538A5">
        <w:t>(Ф</w:t>
      </w:r>
      <w:r>
        <w:t>.</w:t>
      </w:r>
      <w:r w:rsidR="00A538A5">
        <w:t>И</w:t>
      </w:r>
      <w:r>
        <w:t>.</w:t>
      </w:r>
      <w:r w:rsidR="00A538A5">
        <w:t>О</w:t>
      </w:r>
      <w:r>
        <w:t>.</w:t>
      </w:r>
      <w:r w:rsidR="00A538A5">
        <w:t xml:space="preserve"> юридического лица)</w:t>
      </w:r>
    </w:p>
    <w:p w:rsidR="00A538A5" w:rsidRDefault="00A538A5" w:rsidP="00127879">
      <w:pPr>
        <w:ind w:left="4536"/>
      </w:pPr>
      <w:r>
        <w:t>______________________</w:t>
      </w:r>
    </w:p>
    <w:p w:rsidR="00A538A5" w:rsidRDefault="00A538A5" w:rsidP="00127879">
      <w:pPr>
        <w:ind w:left="4536"/>
      </w:pPr>
      <w:r>
        <w:t>(контактный телефон)</w:t>
      </w:r>
    </w:p>
    <w:p w:rsidR="00A538A5" w:rsidRDefault="00A538A5" w:rsidP="00A538A5"/>
    <w:p w:rsidR="00A538A5" w:rsidRDefault="00A538A5" w:rsidP="00A538A5"/>
    <w:p w:rsidR="00A538A5" w:rsidRDefault="001672C8" w:rsidP="00A538A5">
      <w:pPr>
        <w:jc w:val="center"/>
      </w:pPr>
      <w:r>
        <w:t>з</w:t>
      </w:r>
      <w:r w:rsidR="00127879">
        <w:t>аявление</w:t>
      </w:r>
      <w:r>
        <w:t>.</w:t>
      </w:r>
    </w:p>
    <w:p w:rsidR="00A538A5" w:rsidRDefault="00A538A5" w:rsidP="00A538A5"/>
    <w:p w:rsidR="00A538A5" w:rsidRDefault="00A538A5" w:rsidP="00127879">
      <w:pPr>
        <w:ind w:firstLine="709"/>
        <w:jc w:val="both"/>
      </w:pPr>
      <w:r>
        <w:t xml:space="preserve">Прошу Вас выдать Разрешение на право обслуживания маршрута (рейса) согласно реестру подвижного состава предприятия. </w:t>
      </w:r>
    </w:p>
    <w:p w:rsidR="00A538A5" w:rsidRDefault="00A538A5" w:rsidP="00A538A5"/>
    <w:p w:rsidR="00A538A5" w:rsidRDefault="00A538A5" w:rsidP="00A538A5"/>
    <w:p w:rsidR="00A538A5" w:rsidRDefault="00A538A5" w:rsidP="00A538A5"/>
    <w:p w:rsidR="00A538A5" w:rsidRDefault="00A538A5" w:rsidP="00A538A5"/>
    <w:p w:rsidR="00A538A5" w:rsidRDefault="00A538A5" w:rsidP="00A538A5"/>
    <w:p w:rsidR="00A538A5" w:rsidRDefault="00A538A5" w:rsidP="00A538A5">
      <w:r>
        <w:t>______________________</w:t>
      </w:r>
      <w:r>
        <w:tab/>
      </w:r>
      <w:r>
        <w:tab/>
      </w:r>
      <w:r>
        <w:tab/>
      </w:r>
      <w:r>
        <w:tab/>
        <w:t>_______________________________________</w:t>
      </w:r>
    </w:p>
    <w:p w:rsidR="00A538A5" w:rsidRDefault="00A538A5" w:rsidP="00A538A5">
      <w:r>
        <w:t xml:space="preserve">              (дата)                                                                  (подпись с расшифровкой, печать)</w:t>
      </w:r>
    </w:p>
    <w:p w:rsidR="00A538A5" w:rsidRDefault="00A538A5" w:rsidP="00A538A5"/>
    <w:p w:rsidR="00A538A5" w:rsidRDefault="00A538A5" w:rsidP="00A538A5"/>
    <w:p w:rsidR="00A538A5" w:rsidRDefault="00A538A5" w:rsidP="00A538A5"/>
    <w:p w:rsidR="00A538A5" w:rsidRDefault="00A538A5" w:rsidP="00A538A5"/>
    <w:p w:rsidR="00A538A5" w:rsidRDefault="00A538A5" w:rsidP="00A538A5"/>
    <w:p w:rsidR="00A538A5" w:rsidRDefault="00A538A5" w:rsidP="00A538A5"/>
    <w:p w:rsidR="00A538A5" w:rsidRDefault="00A538A5" w:rsidP="00A538A5"/>
    <w:p w:rsidR="00A538A5" w:rsidRPr="00127879" w:rsidRDefault="00127879" w:rsidP="00127879">
      <w:pPr>
        <w:ind w:left="5103"/>
      </w:pPr>
      <w:r>
        <w:br w:type="page"/>
      </w:r>
      <w:r w:rsidR="00A538A5" w:rsidRPr="00127879">
        <w:lastRenderedPageBreak/>
        <w:t xml:space="preserve">Приложение № 2 к Регламенту </w:t>
      </w:r>
    </w:p>
    <w:p w:rsidR="00A538A5" w:rsidRPr="00127879" w:rsidRDefault="00A538A5" w:rsidP="00127879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127879">
        <w:rPr>
          <w:rFonts w:ascii="Times New Roman" w:hAnsi="Times New Roman"/>
          <w:sz w:val="24"/>
          <w:szCs w:val="24"/>
        </w:rPr>
        <w:t xml:space="preserve">предоставления государственными </w:t>
      </w:r>
    </w:p>
    <w:p w:rsidR="00A538A5" w:rsidRPr="00127879" w:rsidRDefault="00A538A5" w:rsidP="00127879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127879">
        <w:rPr>
          <w:rFonts w:ascii="Times New Roman" w:hAnsi="Times New Roman"/>
          <w:sz w:val="24"/>
          <w:szCs w:val="24"/>
        </w:rPr>
        <w:t xml:space="preserve">администрациями городов (районов) </w:t>
      </w:r>
    </w:p>
    <w:p w:rsidR="00A538A5" w:rsidRPr="00127879" w:rsidRDefault="00A538A5" w:rsidP="00127879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127879">
        <w:rPr>
          <w:rFonts w:ascii="Times New Roman" w:hAnsi="Times New Roman"/>
          <w:sz w:val="24"/>
          <w:szCs w:val="24"/>
        </w:rPr>
        <w:t xml:space="preserve">Приднестровской Молдавской Республики </w:t>
      </w:r>
    </w:p>
    <w:p w:rsidR="00A538A5" w:rsidRPr="00127879" w:rsidRDefault="00A538A5" w:rsidP="00127879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127879">
        <w:rPr>
          <w:rFonts w:ascii="Times New Roman" w:hAnsi="Times New Roman"/>
          <w:sz w:val="24"/>
          <w:szCs w:val="24"/>
        </w:rPr>
        <w:t>государственной услуги</w:t>
      </w:r>
    </w:p>
    <w:p w:rsidR="00A538A5" w:rsidRPr="00127879" w:rsidRDefault="00A538A5" w:rsidP="00127879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127879">
        <w:rPr>
          <w:rFonts w:ascii="Times New Roman" w:hAnsi="Times New Roman"/>
          <w:sz w:val="24"/>
          <w:szCs w:val="24"/>
        </w:rPr>
        <w:t xml:space="preserve">«Выдача Разрешения на право </w:t>
      </w:r>
    </w:p>
    <w:p w:rsidR="00A538A5" w:rsidRPr="00127879" w:rsidRDefault="00A538A5" w:rsidP="00127879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127879">
        <w:rPr>
          <w:rFonts w:ascii="Times New Roman" w:hAnsi="Times New Roman"/>
          <w:sz w:val="24"/>
          <w:szCs w:val="24"/>
        </w:rPr>
        <w:t>обслуживания маршрута (рейса)»</w:t>
      </w:r>
    </w:p>
    <w:p w:rsidR="00A538A5" w:rsidRPr="00127879" w:rsidRDefault="00A538A5" w:rsidP="00A538A5">
      <w:pPr>
        <w:ind w:firstLine="709"/>
        <w:jc w:val="right"/>
        <w:rPr>
          <w:b/>
        </w:rPr>
      </w:pPr>
    </w:p>
    <w:p w:rsidR="00A538A5" w:rsidRPr="00127879" w:rsidRDefault="00A538A5" w:rsidP="00A538A5">
      <w:pPr>
        <w:ind w:firstLine="709"/>
        <w:jc w:val="center"/>
        <w:rPr>
          <w:b/>
        </w:rPr>
      </w:pPr>
    </w:p>
    <w:p w:rsidR="00A538A5" w:rsidRPr="00127879" w:rsidRDefault="00A538A5" w:rsidP="00A538A5">
      <w:pPr>
        <w:ind w:firstLine="709"/>
        <w:jc w:val="center"/>
        <w:rPr>
          <w:b/>
        </w:rPr>
      </w:pPr>
    </w:p>
    <w:p w:rsidR="00A538A5" w:rsidRPr="00127879" w:rsidRDefault="00A538A5" w:rsidP="00127879">
      <w:pPr>
        <w:jc w:val="center"/>
      </w:pPr>
      <w:r w:rsidRPr="00127879">
        <w:t>БЛОК-СХЕМА ПРЕДОСТАВЛЕНИЯ ГОСУДАРСТВЕННОЙ УСЛУГИ</w:t>
      </w:r>
    </w:p>
    <w:p w:rsidR="00A538A5" w:rsidRPr="00127879" w:rsidRDefault="00A538A5" w:rsidP="00A538A5">
      <w:pPr>
        <w:ind w:firstLine="709"/>
        <w:jc w:val="center"/>
      </w:pPr>
    </w:p>
    <w:p w:rsidR="00A538A5" w:rsidRPr="00127879" w:rsidRDefault="00A538A5" w:rsidP="00A538A5">
      <w:pPr>
        <w:ind w:firstLine="709"/>
        <w:jc w:val="center"/>
        <w:rPr>
          <w:b/>
        </w:rPr>
      </w:pPr>
    </w:p>
    <w:p w:rsidR="00A538A5" w:rsidRPr="00127879" w:rsidRDefault="00A538A5" w:rsidP="00A538A5">
      <w:pPr>
        <w:ind w:firstLine="709"/>
        <w:jc w:val="center"/>
        <w:rPr>
          <w:b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5"/>
      </w:tblGrid>
      <w:tr w:rsidR="00A538A5" w:rsidRPr="00127879" w:rsidTr="00A538A5">
        <w:trPr>
          <w:trHeight w:val="375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9" w:rsidRDefault="00A538A5" w:rsidP="0087705D">
            <w:pPr>
              <w:ind w:firstLine="709"/>
              <w:jc w:val="center"/>
            </w:pPr>
            <w:r w:rsidRPr="00127879">
              <w:t xml:space="preserve">Прием и регистрация </w:t>
            </w:r>
          </w:p>
          <w:p w:rsidR="00A538A5" w:rsidRPr="00127879" w:rsidRDefault="00127879" w:rsidP="0087705D">
            <w:pPr>
              <w:ind w:firstLine="709"/>
              <w:jc w:val="center"/>
              <w:rPr>
                <w:b/>
              </w:rPr>
            </w:pPr>
            <w:r>
              <w:t>пред</w:t>
            </w:r>
            <w:r w:rsidR="00A538A5" w:rsidRPr="00127879">
              <w:t>ставленных в уполномоченный орган документов</w:t>
            </w:r>
          </w:p>
        </w:tc>
      </w:tr>
    </w:tbl>
    <w:p w:rsidR="00A538A5" w:rsidRPr="00127879" w:rsidRDefault="007B3470" w:rsidP="0087705D">
      <w:pPr>
        <w:ind w:firstLine="709"/>
        <w:jc w:val="center"/>
        <w:rPr>
          <w:b/>
        </w:rPr>
      </w:pPr>
      <w:r>
        <w:rPr>
          <w:rFonts w:ascii="Calibri" w:hAnsi="Calibri"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202.4pt;margin-top:3.6pt;width:35pt;height:41.8pt;z-index:4;mso-position-horizontal-relative:text;mso-position-vertical-relative:text">
            <v:textbox style="layout-flow:vertical-ideographic"/>
          </v:shape>
        </w:pict>
      </w:r>
    </w:p>
    <w:p w:rsidR="00A538A5" w:rsidRPr="00127879" w:rsidRDefault="00A538A5" w:rsidP="0087705D">
      <w:pPr>
        <w:ind w:firstLine="709"/>
        <w:jc w:val="center"/>
        <w:rPr>
          <w:b/>
        </w:rPr>
      </w:pPr>
    </w:p>
    <w:p w:rsidR="00A538A5" w:rsidRPr="00127879" w:rsidRDefault="00A538A5" w:rsidP="0087705D">
      <w:pPr>
        <w:ind w:firstLine="709"/>
        <w:jc w:val="center"/>
        <w:rPr>
          <w:b/>
        </w:rPr>
      </w:pPr>
    </w:p>
    <w:p w:rsidR="00A538A5" w:rsidRPr="00127879" w:rsidRDefault="00A538A5" w:rsidP="0087705D">
      <w:pPr>
        <w:ind w:firstLine="709"/>
        <w:jc w:val="center"/>
        <w:rPr>
          <w:b/>
        </w:rPr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A538A5" w:rsidRPr="00127879" w:rsidTr="00A538A5">
        <w:trPr>
          <w:trHeight w:val="85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D" w:rsidRDefault="00A538A5" w:rsidP="0087705D">
            <w:pPr>
              <w:ind w:firstLine="709"/>
              <w:jc w:val="center"/>
              <w:rPr>
                <w:rStyle w:val="2"/>
              </w:rPr>
            </w:pPr>
            <w:r w:rsidRPr="00127879">
              <w:rPr>
                <w:rStyle w:val="2"/>
              </w:rPr>
              <w:t xml:space="preserve">Рассмотрение представленных документов, </w:t>
            </w:r>
          </w:p>
          <w:p w:rsidR="0087705D" w:rsidRDefault="00A538A5" w:rsidP="0087705D">
            <w:pPr>
              <w:ind w:firstLine="709"/>
              <w:jc w:val="center"/>
            </w:pPr>
            <w:r w:rsidRPr="00127879">
              <w:t xml:space="preserve">сверка поданного реестра подвижного состава </w:t>
            </w:r>
          </w:p>
          <w:p w:rsidR="00A538A5" w:rsidRPr="00127879" w:rsidRDefault="00A538A5" w:rsidP="0087705D">
            <w:pPr>
              <w:ind w:firstLine="709"/>
              <w:jc w:val="center"/>
              <w:rPr>
                <w:b/>
              </w:rPr>
            </w:pPr>
            <w:r w:rsidRPr="00127879">
              <w:t>с базой данных уполномоченного органа, осмотр транспортного средства (в случае вновь вводимого в эксплуатацию подвижного состава)</w:t>
            </w:r>
          </w:p>
        </w:tc>
      </w:tr>
    </w:tbl>
    <w:p w:rsidR="00A538A5" w:rsidRPr="00127879" w:rsidRDefault="007B3470" w:rsidP="0087705D">
      <w:pPr>
        <w:ind w:firstLine="709"/>
        <w:jc w:val="center"/>
        <w:rPr>
          <w:b/>
        </w:rPr>
      </w:pPr>
      <w:r>
        <w:rPr>
          <w:rFonts w:ascii="Calibri" w:hAnsi="Calibri"/>
          <w:sz w:val="22"/>
          <w:szCs w:val="22"/>
        </w:rPr>
        <w:pict>
          <v:shape id="_x0000_s1035" type="#_x0000_t67" style="position:absolute;left:0;text-align:left;margin-left:308.15pt;margin-top:7.1pt;width:35pt;height:41.8pt;z-index:7;mso-position-horizontal-relative:text;mso-position-vertical-relative:text">
            <v:textbox style="layout-flow:vertical-ideographic"/>
          </v:shape>
        </w:pict>
      </w:r>
      <w:r>
        <w:rPr>
          <w:rFonts w:ascii="Calibri" w:hAnsi="Calibri"/>
          <w:sz w:val="22"/>
          <w:szCs w:val="22"/>
        </w:rPr>
        <w:pict>
          <v:shape id="_x0000_s1033" type="#_x0000_t67" style="position:absolute;left:0;text-align:left;margin-left:75.7pt;margin-top:7.1pt;width:35pt;height:41.8pt;z-index:5;mso-position-horizontal-relative:text;mso-position-vertical-relative:text">
            <v:textbox style="layout-flow:vertical-ideographic"/>
          </v:shape>
        </w:pict>
      </w:r>
    </w:p>
    <w:p w:rsidR="00A538A5" w:rsidRPr="00127879" w:rsidRDefault="00A538A5" w:rsidP="0087705D">
      <w:pPr>
        <w:ind w:firstLine="709"/>
        <w:jc w:val="center"/>
        <w:rPr>
          <w:b/>
        </w:rPr>
      </w:pPr>
    </w:p>
    <w:p w:rsidR="00A538A5" w:rsidRPr="00127879" w:rsidRDefault="00A538A5" w:rsidP="0087705D">
      <w:pPr>
        <w:ind w:firstLine="709"/>
        <w:jc w:val="center"/>
        <w:rPr>
          <w:b/>
        </w:rPr>
      </w:pPr>
    </w:p>
    <w:p w:rsidR="00A538A5" w:rsidRPr="00127879" w:rsidRDefault="00A538A5" w:rsidP="0087705D">
      <w:pPr>
        <w:ind w:firstLine="709"/>
        <w:jc w:val="center"/>
        <w:rPr>
          <w:b/>
        </w:rPr>
      </w:pPr>
    </w:p>
    <w:p w:rsidR="00A538A5" w:rsidRPr="00127879" w:rsidRDefault="00A538A5" w:rsidP="0087705D">
      <w:pPr>
        <w:ind w:firstLine="709"/>
        <w:jc w:val="center"/>
        <w:rPr>
          <w:b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80"/>
        <w:gridCol w:w="4620"/>
      </w:tblGrid>
      <w:tr w:rsidR="00A538A5" w:rsidRPr="00127879" w:rsidTr="00A538A5">
        <w:trPr>
          <w:trHeight w:val="135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5" w:rsidRPr="00127879" w:rsidRDefault="00A538A5" w:rsidP="0087705D">
            <w:pPr>
              <w:jc w:val="center"/>
            </w:pPr>
            <w:r w:rsidRPr="00127879">
              <w:t>Отказ в предоставлении государственной услуги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A5" w:rsidRPr="00127879" w:rsidRDefault="00A538A5" w:rsidP="0087705D">
            <w:pPr>
              <w:rPr>
                <w:b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5" w:rsidRPr="00127879" w:rsidRDefault="0087705D" w:rsidP="0087705D">
            <w:pPr>
              <w:jc w:val="center"/>
              <w:rPr>
                <w:b/>
              </w:rPr>
            </w:pPr>
            <w:r>
              <w:t>П</w:t>
            </w:r>
            <w:r w:rsidR="00A538A5" w:rsidRPr="00127879">
              <w:t>одготовка и оформление документов, являющихся результатом предоставления государственной услуги</w:t>
            </w:r>
          </w:p>
        </w:tc>
      </w:tr>
    </w:tbl>
    <w:p w:rsidR="00A538A5" w:rsidRPr="00127879" w:rsidRDefault="007B3470" w:rsidP="0087705D">
      <w:pPr>
        <w:ind w:firstLine="709"/>
        <w:jc w:val="center"/>
        <w:rPr>
          <w:b/>
        </w:rPr>
      </w:pPr>
      <w:r>
        <w:rPr>
          <w:rFonts w:ascii="Calibri" w:hAnsi="Calibri"/>
          <w:sz w:val="22"/>
          <w:szCs w:val="22"/>
        </w:rPr>
        <w:pict>
          <v:shape id="_x0000_s1034" type="#_x0000_t67" style="position:absolute;left:0;text-align:left;margin-left:308.15pt;margin-top:4.6pt;width:35pt;height:41.8pt;z-index:6;mso-position-horizontal-relative:text;mso-position-vertical-relative:text">
            <v:textbox style="layout-flow:vertical-ideographic"/>
          </v:shape>
        </w:pict>
      </w:r>
    </w:p>
    <w:p w:rsidR="00A538A5" w:rsidRPr="00127879" w:rsidRDefault="00A538A5" w:rsidP="0087705D">
      <w:pPr>
        <w:ind w:firstLine="709"/>
        <w:jc w:val="center"/>
        <w:rPr>
          <w:b/>
        </w:rPr>
      </w:pPr>
    </w:p>
    <w:p w:rsidR="00A538A5" w:rsidRPr="00127879" w:rsidRDefault="00A538A5" w:rsidP="0087705D">
      <w:pPr>
        <w:ind w:firstLine="709"/>
        <w:jc w:val="center"/>
        <w:rPr>
          <w:b/>
        </w:rPr>
      </w:pPr>
    </w:p>
    <w:p w:rsidR="00A538A5" w:rsidRPr="00127879" w:rsidRDefault="00A538A5" w:rsidP="0087705D">
      <w:pPr>
        <w:ind w:firstLine="709"/>
        <w:jc w:val="center"/>
        <w:rPr>
          <w:b/>
        </w:rPr>
      </w:pPr>
    </w:p>
    <w:tbl>
      <w:tblPr>
        <w:tblpPr w:leftFromText="180" w:rightFromText="180" w:bottomFromText="200" w:vertAnchor="text" w:horzAnchor="page" w:tblpX="6293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538A5" w:rsidRPr="00127879" w:rsidTr="00A538A5">
        <w:trPr>
          <w:trHeight w:val="18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5" w:rsidRPr="00127879" w:rsidRDefault="00A538A5" w:rsidP="0087705D">
            <w:pPr>
              <w:jc w:val="center"/>
            </w:pPr>
            <w:r w:rsidRPr="00127879">
              <w:t>Выдача документов, являющихся результатом предос</w:t>
            </w:r>
            <w:r w:rsidR="001672C8">
              <w:t>тавления государственной услуги</w:t>
            </w:r>
          </w:p>
          <w:p w:rsidR="00A538A5" w:rsidRPr="00127879" w:rsidRDefault="00A538A5" w:rsidP="0087705D">
            <w:pPr>
              <w:tabs>
                <w:tab w:val="left" w:pos="1215"/>
              </w:tabs>
            </w:pPr>
          </w:p>
        </w:tc>
      </w:tr>
    </w:tbl>
    <w:p w:rsidR="00A538A5" w:rsidRPr="00127879" w:rsidRDefault="00A538A5" w:rsidP="00A538A5">
      <w:pPr>
        <w:ind w:firstLine="709"/>
        <w:jc w:val="center"/>
        <w:rPr>
          <w:b/>
        </w:rPr>
      </w:pPr>
    </w:p>
    <w:p w:rsidR="00A538A5" w:rsidRPr="00127879" w:rsidRDefault="00A538A5" w:rsidP="00A538A5">
      <w:pPr>
        <w:ind w:firstLine="709"/>
        <w:jc w:val="center"/>
        <w:rPr>
          <w:b/>
        </w:rPr>
      </w:pPr>
    </w:p>
    <w:p w:rsidR="00A538A5" w:rsidRPr="00127879" w:rsidRDefault="00A538A5" w:rsidP="00A538A5">
      <w:pPr>
        <w:ind w:firstLine="709"/>
        <w:jc w:val="center"/>
        <w:rPr>
          <w:b/>
        </w:rPr>
      </w:pPr>
    </w:p>
    <w:p w:rsidR="00A538A5" w:rsidRPr="00127879" w:rsidRDefault="00A538A5" w:rsidP="00A538A5">
      <w:pPr>
        <w:ind w:firstLine="709"/>
        <w:jc w:val="center"/>
        <w:rPr>
          <w:b/>
        </w:rPr>
      </w:pPr>
    </w:p>
    <w:p w:rsidR="00A538A5" w:rsidRPr="00127879" w:rsidRDefault="00A538A5" w:rsidP="00A538A5">
      <w:pPr>
        <w:ind w:firstLine="709"/>
        <w:jc w:val="center"/>
        <w:rPr>
          <w:b/>
        </w:rPr>
      </w:pPr>
    </w:p>
    <w:p w:rsidR="00A538A5" w:rsidRPr="00127879" w:rsidRDefault="00A538A5" w:rsidP="00A538A5">
      <w:pPr>
        <w:ind w:firstLine="709"/>
        <w:jc w:val="center"/>
        <w:rPr>
          <w:b/>
        </w:rPr>
      </w:pPr>
    </w:p>
    <w:p w:rsidR="00A538A5" w:rsidRDefault="007B3470" w:rsidP="00A538A5">
      <w:pPr>
        <w:ind w:firstLine="709"/>
        <w:jc w:val="both"/>
        <w:rPr>
          <w:lang w:eastAsia="en-US"/>
        </w:rPr>
      </w:pPr>
      <w:r>
        <w:rPr>
          <w:rFonts w:ascii="Calibri" w:hAnsi="Calibri"/>
          <w:sz w:val="22"/>
          <w:szCs w:val="22"/>
        </w:rPr>
        <w:pict>
          <v:rect id="_x0000_s1029" style="position:absolute;left:0;text-align:left;margin-left:-20.55pt;margin-top:221.25pt;width:482.5pt;height:67.45pt;z-index:1">
            <v:textbox>
              <w:txbxContent>
                <w:p w:rsidR="00A538A5" w:rsidRDefault="00A538A5" w:rsidP="00A538A5">
                  <w:pPr>
                    <w:jc w:val="both"/>
                  </w:pPr>
                  <w:r>
                    <w:t>В случае, если в реестре подается вновь вводимый в эксплуатацию подвижной состав, обязателен осмотр транспортного средства специалистами профильного управления уполномоченного органа на предмет его соответствия санитарными, техническим нормам и требованиям безопасности пассажирских перевозок</w:t>
                  </w:r>
                </w:p>
              </w:txbxContent>
            </v:textbox>
          </v:rect>
        </w:pict>
      </w:r>
      <w:r>
        <w:rPr>
          <w:rFonts w:ascii="Calibri" w:hAnsi="Calibri"/>
          <w:sz w:val="22"/>
          <w:szCs w:val="22"/>
        </w:rPr>
        <w:pict>
          <v:shape id="_x0000_s1031" type="#_x0000_t67" style="position:absolute;left:0;text-align:left;margin-left:190.4pt;margin-top:403.9pt;width:35pt;height:41.8pt;z-index:3">
            <v:textbox style="layout-flow:vertical-ideographic"/>
          </v:shape>
        </w:pict>
      </w:r>
      <w:r>
        <w:rPr>
          <w:rFonts w:ascii="Calibri" w:hAnsi="Calibri"/>
          <w:sz w:val="22"/>
          <w:szCs w:val="22"/>
        </w:rPr>
        <w:pict>
          <v:shape id="_x0000_s1030" type="#_x0000_t67" style="position:absolute;left:0;text-align:left;margin-left:190.4pt;margin-top:294.65pt;width:35pt;height:41.8pt;z-index:2">
            <v:textbox style="layout-flow:vertical-ideographic"/>
          </v:shape>
        </w:pict>
      </w:r>
    </w:p>
    <w:p w:rsidR="00A538A5" w:rsidRDefault="00A538A5" w:rsidP="00A538A5">
      <w:pPr>
        <w:ind w:firstLine="709"/>
        <w:jc w:val="both"/>
      </w:pPr>
    </w:p>
    <w:p w:rsidR="00A538A5" w:rsidRDefault="00A538A5" w:rsidP="00A538A5">
      <w:pPr>
        <w:rPr>
          <w:rFonts w:ascii="Calibri" w:hAnsi="Calibri"/>
          <w:sz w:val="22"/>
          <w:szCs w:val="22"/>
        </w:rPr>
      </w:pPr>
    </w:p>
    <w:p w:rsidR="00551CDE" w:rsidRPr="0064602B" w:rsidRDefault="00551CDE" w:rsidP="00127879">
      <w:pPr>
        <w:rPr>
          <w:sz w:val="28"/>
          <w:szCs w:val="28"/>
        </w:rPr>
      </w:pPr>
    </w:p>
    <w:sectPr w:rsidR="00551CDE" w:rsidRPr="0064602B" w:rsidSect="00A538A5">
      <w:headerReference w:type="default" r:id="rId1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70" w:rsidRDefault="007B3470" w:rsidP="00A538A5">
      <w:r>
        <w:separator/>
      </w:r>
    </w:p>
  </w:endnote>
  <w:endnote w:type="continuationSeparator" w:id="0">
    <w:p w:rsidR="007B3470" w:rsidRDefault="007B3470" w:rsidP="00A5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70" w:rsidRDefault="007B3470" w:rsidP="00A538A5">
      <w:r>
        <w:separator/>
      </w:r>
    </w:p>
  </w:footnote>
  <w:footnote w:type="continuationSeparator" w:id="0">
    <w:p w:rsidR="007B3470" w:rsidRDefault="007B3470" w:rsidP="00A5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A5" w:rsidRDefault="00D81943">
    <w:pPr>
      <w:pStyle w:val="a8"/>
      <w:jc w:val="center"/>
    </w:pPr>
    <w:r>
      <w:fldChar w:fldCharType="begin"/>
    </w:r>
    <w:r w:rsidR="00A538A5">
      <w:instrText xml:space="preserve"> PAGE   \* MERGEFORMAT </w:instrText>
    </w:r>
    <w:r>
      <w:fldChar w:fldCharType="separate"/>
    </w:r>
    <w:r w:rsidR="00981593">
      <w:rPr>
        <w:noProof/>
      </w:rPr>
      <w:t>- 20 -</w:t>
    </w:r>
    <w:r>
      <w:fldChar w:fldCharType="end"/>
    </w:r>
  </w:p>
  <w:p w:rsidR="00A538A5" w:rsidRDefault="00A538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3BD0"/>
    <w:multiLevelType w:val="hybridMultilevel"/>
    <w:tmpl w:val="CDE8FCF8"/>
    <w:lvl w:ilvl="0" w:tplc="B37AC7A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Михайловна">
    <w15:presenceInfo w15:providerId="AD" w15:userId="S-1-5-21-3072492474-3270797679-1728150940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2DC"/>
    <w:rsid w:val="00021EA8"/>
    <w:rsid w:val="000B70D5"/>
    <w:rsid w:val="000E1BAC"/>
    <w:rsid w:val="000E3ECE"/>
    <w:rsid w:val="001063C4"/>
    <w:rsid w:val="00124BF0"/>
    <w:rsid w:val="00127879"/>
    <w:rsid w:val="00152639"/>
    <w:rsid w:val="001672C8"/>
    <w:rsid w:val="001B03BC"/>
    <w:rsid w:val="001E557D"/>
    <w:rsid w:val="001F1D50"/>
    <w:rsid w:val="00201F24"/>
    <w:rsid w:val="0022713B"/>
    <w:rsid w:val="00281EF2"/>
    <w:rsid w:val="00320AC6"/>
    <w:rsid w:val="00376567"/>
    <w:rsid w:val="003B28C3"/>
    <w:rsid w:val="003F6B00"/>
    <w:rsid w:val="00416860"/>
    <w:rsid w:val="00422CB6"/>
    <w:rsid w:val="004959B4"/>
    <w:rsid w:val="0050448F"/>
    <w:rsid w:val="00551CDE"/>
    <w:rsid w:val="0056414D"/>
    <w:rsid w:val="00595D37"/>
    <w:rsid w:val="00597591"/>
    <w:rsid w:val="005B68BC"/>
    <w:rsid w:val="0064602B"/>
    <w:rsid w:val="006D02DC"/>
    <w:rsid w:val="007054AA"/>
    <w:rsid w:val="007265B1"/>
    <w:rsid w:val="00761706"/>
    <w:rsid w:val="007740C4"/>
    <w:rsid w:val="007B3470"/>
    <w:rsid w:val="007D7355"/>
    <w:rsid w:val="007F4768"/>
    <w:rsid w:val="0087705D"/>
    <w:rsid w:val="00887379"/>
    <w:rsid w:val="008C7BAA"/>
    <w:rsid w:val="00924401"/>
    <w:rsid w:val="00931546"/>
    <w:rsid w:val="00945DB3"/>
    <w:rsid w:val="009775D5"/>
    <w:rsid w:val="00981593"/>
    <w:rsid w:val="009A2A87"/>
    <w:rsid w:val="009C12E0"/>
    <w:rsid w:val="009D6F8D"/>
    <w:rsid w:val="009E7B83"/>
    <w:rsid w:val="00A03C52"/>
    <w:rsid w:val="00A3237D"/>
    <w:rsid w:val="00A538A5"/>
    <w:rsid w:val="00AB3C8C"/>
    <w:rsid w:val="00AD429B"/>
    <w:rsid w:val="00AF3C99"/>
    <w:rsid w:val="00B8373B"/>
    <w:rsid w:val="00BD6C90"/>
    <w:rsid w:val="00BD7886"/>
    <w:rsid w:val="00BF1584"/>
    <w:rsid w:val="00C5232F"/>
    <w:rsid w:val="00C70706"/>
    <w:rsid w:val="00C70F51"/>
    <w:rsid w:val="00D23E18"/>
    <w:rsid w:val="00D36BA6"/>
    <w:rsid w:val="00D81943"/>
    <w:rsid w:val="00E54CD3"/>
    <w:rsid w:val="00E85DF1"/>
    <w:rsid w:val="00EA4E67"/>
    <w:rsid w:val="00EC5634"/>
    <w:rsid w:val="00ED3E43"/>
    <w:rsid w:val="00EE22EF"/>
    <w:rsid w:val="00EE5D43"/>
    <w:rsid w:val="00F66BDA"/>
    <w:rsid w:val="00FB68AC"/>
    <w:rsid w:val="00FC355A"/>
    <w:rsid w:val="00F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F7E8E6B1-AB2E-42E8-B16E-BA5964DE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94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A538A5"/>
    <w:rPr>
      <w:color w:val="0066CC"/>
      <w:u w:val="single"/>
    </w:rPr>
  </w:style>
  <w:style w:type="paragraph" w:styleId="a6">
    <w:name w:val="No Spacing"/>
    <w:uiPriority w:val="99"/>
    <w:qFormat/>
    <w:rsid w:val="00A538A5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A53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A538A5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538A5"/>
    <w:pPr>
      <w:widowControl w:val="0"/>
      <w:shd w:val="clear" w:color="auto" w:fill="FFFFFF"/>
      <w:spacing w:line="298" w:lineRule="exact"/>
      <w:ind w:hanging="2040"/>
      <w:jc w:val="both"/>
      <w:outlineLvl w:val="3"/>
    </w:pPr>
    <w:rPr>
      <w:b/>
      <w:bCs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A538A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538A5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A538A5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538A5"/>
    <w:pPr>
      <w:widowControl w:val="0"/>
      <w:shd w:val="clear" w:color="auto" w:fill="FFFFFF"/>
      <w:spacing w:line="288" w:lineRule="exact"/>
      <w:ind w:hanging="1800"/>
      <w:jc w:val="both"/>
    </w:pPr>
    <w:rPr>
      <w:b/>
      <w:bCs/>
      <w:sz w:val="20"/>
      <w:szCs w:val="20"/>
    </w:rPr>
  </w:style>
  <w:style w:type="character" w:customStyle="1" w:styleId="20">
    <w:name w:val="Основной текст (2)"/>
    <w:rsid w:val="00A538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A538A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Impact">
    <w:name w:val="Основной текст (2) + Impact"/>
    <w:aliases w:val="7,5 pt1,Интервал 1 pt1"/>
    <w:uiPriority w:val="99"/>
    <w:rsid w:val="00A538A5"/>
    <w:rPr>
      <w:rFonts w:ascii="Impact" w:hAnsi="Impact" w:cs="Impact"/>
      <w:spacing w:val="30"/>
      <w:sz w:val="15"/>
      <w:szCs w:val="15"/>
      <w:shd w:val="clear" w:color="auto" w:fill="FFFFFF"/>
    </w:rPr>
  </w:style>
  <w:style w:type="paragraph" w:styleId="a8">
    <w:name w:val="header"/>
    <w:basedOn w:val="a"/>
    <w:link w:val="a9"/>
    <w:uiPriority w:val="99"/>
    <w:rsid w:val="00A53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38A5"/>
    <w:rPr>
      <w:sz w:val="24"/>
      <w:szCs w:val="24"/>
    </w:rPr>
  </w:style>
  <w:style w:type="paragraph" w:styleId="aa">
    <w:name w:val="footer"/>
    <w:basedOn w:val="a"/>
    <w:link w:val="ab"/>
    <w:rsid w:val="00A53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3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asadmin.org/" TargetMode="External"/><Relationship Id="rId13" Type="http://schemas.openxmlformats.org/officeDocument/2006/relationships/hyperlink" Target="http://www.rybnitsa.org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ubossar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ig-admin.idkne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slugi.gospmr.org" TargetMode="External"/><Relationship Id="rId10" Type="http://schemas.openxmlformats.org/officeDocument/2006/relationships/hyperlink" Target="http://www.slobodzeya.gospmr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endery-ga.org" TargetMode="External"/><Relationship Id="rId14" Type="http://schemas.openxmlformats.org/officeDocument/2006/relationships/hyperlink" Target="http://www.dnestrovsk.na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6892</Words>
  <Characters>39287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</vt:lpstr>
    </vt:vector>
  </TitlesOfParts>
  <Company>Microsoft</Company>
  <LinksUpToDate>false</LinksUpToDate>
  <CharactersWithSpaces>46087</CharactersWithSpaces>
  <SharedDoc>false</SharedDoc>
  <HLinks>
    <vt:vector size="48" baseType="variant">
      <vt:variant>
        <vt:i4>1966106</vt:i4>
      </vt:variant>
      <vt:variant>
        <vt:i4>21</vt:i4>
      </vt:variant>
      <vt:variant>
        <vt:i4>0</vt:i4>
      </vt:variant>
      <vt:variant>
        <vt:i4>5</vt:i4>
      </vt:variant>
      <vt:variant>
        <vt:lpwstr>http://www.uslugi.gospmr.org/</vt:lpwstr>
      </vt:variant>
      <vt:variant>
        <vt:lpwstr/>
      </vt:variant>
      <vt:variant>
        <vt:i4>6815777</vt:i4>
      </vt:variant>
      <vt:variant>
        <vt:i4>18</vt:i4>
      </vt:variant>
      <vt:variant>
        <vt:i4>0</vt:i4>
      </vt:variant>
      <vt:variant>
        <vt:i4>5</vt:i4>
      </vt:variant>
      <vt:variant>
        <vt:lpwstr>http://www.dnestrovsk.name/</vt:lpwstr>
      </vt:variant>
      <vt:variant>
        <vt:lpwstr/>
      </vt:variant>
      <vt:variant>
        <vt:i4>5374042</vt:i4>
      </vt:variant>
      <vt:variant>
        <vt:i4>15</vt:i4>
      </vt:variant>
      <vt:variant>
        <vt:i4>0</vt:i4>
      </vt:variant>
      <vt:variant>
        <vt:i4>5</vt:i4>
      </vt:variant>
      <vt:variant>
        <vt:lpwstr>http://www.rybnitsa.org/</vt:lpwstr>
      </vt:variant>
      <vt:variant>
        <vt:lpwstr/>
      </vt:variant>
      <vt:variant>
        <vt:i4>1769488</vt:i4>
      </vt:variant>
      <vt:variant>
        <vt:i4>12</vt:i4>
      </vt:variant>
      <vt:variant>
        <vt:i4>0</vt:i4>
      </vt:variant>
      <vt:variant>
        <vt:i4>5</vt:i4>
      </vt:variant>
      <vt:variant>
        <vt:lpwstr>http://www.dubossary.ru/</vt:lpwstr>
      </vt:variant>
      <vt:variant>
        <vt:lpwstr/>
      </vt:variant>
      <vt:variant>
        <vt:i4>5963777</vt:i4>
      </vt:variant>
      <vt:variant>
        <vt:i4>9</vt:i4>
      </vt:variant>
      <vt:variant>
        <vt:i4>0</vt:i4>
      </vt:variant>
      <vt:variant>
        <vt:i4>5</vt:i4>
      </vt:variant>
      <vt:variant>
        <vt:lpwstr>http://www.grig-admin.idknet.com/</vt:lpwstr>
      </vt:variant>
      <vt:variant>
        <vt:lpwstr/>
      </vt:variant>
      <vt:variant>
        <vt:i4>1048603</vt:i4>
      </vt:variant>
      <vt:variant>
        <vt:i4>6</vt:i4>
      </vt:variant>
      <vt:variant>
        <vt:i4>0</vt:i4>
      </vt:variant>
      <vt:variant>
        <vt:i4>5</vt:i4>
      </vt:variant>
      <vt:variant>
        <vt:lpwstr>http://www.slobodzeya.gospmr.org/</vt:lpwstr>
      </vt:variant>
      <vt:variant>
        <vt:lpwstr/>
      </vt:variant>
      <vt:variant>
        <vt:i4>3080295</vt:i4>
      </vt:variant>
      <vt:variant>
        <vt:i4>3</vt:i4>
      </vt:variant>
      <vt:variant>
        <vt:i4>0</vt:i4>
      </vt:variant>
      <vt:variant>
        <vt:i4>5</vt:i4>
      </vt:variant>
      <vt:variant>
        <vt:lpwstr>http://www.bendery-ga.org/</vt:lpwstr>
      </vt:variant>
      <vt:variant>
        <vt:lpwstr/>
      </vt:variant>
      <vt:variant>
        <vt:i4>2097202</vt:i4>
      </vt:variant>
      <vt:variant>
        <vt:i4>0</vt:i4>
      </vt:variant>
      <vt:variant>
        <vt:i4>0</vt:i4>
      </vt:variant>
      <vt:variant>
        <vt:i4>5</vt:i4>
      </vt:variant>
      <vt:variant>
        <vt:lpwstr>http://www.tirasadmin.org/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subject/>
  <dc:creator>jihareva_en</dc:creator>
  <cp:keywords/>
  <cp:lastModifiedBy>Ольга Михайловна</cp:lastModifiedBy>
  <cp:revision>5</cp:revision>
  <cp:lastPrinted>2018-12-27T14:12:00Z</cp:lastPrinted>
  <dcterms:created xsi:type="dcterms:W3CDTF">2018-12-27T14:19:00Z</dcterms:created>
  <dcterms:modified xsi:type="dcterms:W3CDTF">2021-07-02T13:40:00Z</dcterms:modified>
</cp:coreProperties>
</file>